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4361"/>
      </w:tblGrid>
      <w:tr w:rsidR="007C2549" w:rsidRPr="005F702E" w14:paraId="1D206C03" w14:textId="77777777" w:rsidTr="0096099C">
        <w:tblPrEx>
          <w:tblCellMar>
            <w:top w:w="0" w:type="dxa"/>
            <w:bottom w:w="0" w:type="dxa"/>
          </w:tblCellMar>
        </w:tblPrEx>
        <w:trPr>
          <w:trHeight w:val="143"/>
        </w:trPr>
        <w:tc>
          <w:tcPr>
            <w:tcW w:w="4361" w:type="dxa"/>
            <w:vAlign w:val="center"/>
          </w:tcPr>
          <w:p w14:paraId="67E6D258" w14:textId="77777777" w:rsidR="007C2549" w:rsidRPr="005F702E" w:rsidRDefault="007C2549">
            <w:pPr>
              <w:pStyle w:val="Recipientaddress"/>
              <w:framePr w:w="4253" w:hSpace="181" w:vSpace="238" w:wrap="notBeside" w:vAnchor="page" w:hAnchor="text" w:y="2609"/>
            </w:pPr>
          </w:p>
        </w:tc>
      </w:tr>
      <w:tr w:rsidR="007C2549" w:rsidRPr="005F702E" w14:paraId="475EC816" w14:textId="77777777" w:rsidTr="0096099C">
        <w:tblPrEx>
          <w:tblCellMar>
            <w:top w:w="0" w:type="dxa"/>
            <w:bottom w:w="0" w:type="dxa"/>
          </w:tblCellMar>
        </w:tblPrEx>
        <w:trPr>
          <w:trHeight w:val="99"/>
        </w:trPr>
        <w:tc>
          <w:tcPr>
            <w:tcW w:w="4361" w:type="dxa"/>
          </w:tcPr>
          <w:p w14:paraId="7FDC7418" w14:textId="77777777" w:rsidR="007C2549" w:rsidRPr="005F702E" w:rsidRDefault="007C2549" w:rsidP="00DA0E57">
            <w:pPr>
              <w:pStyle w:val="date"/>
              <w:framePr w:w="4253" w:hSpace="181" w:vSpace="238" w:wrap="notBeside" w:vAnchor="page" w:y="2609"/>
            </w:pPr>
          </w:p>
        </w:tc>
      </w:tr>
    </w:tbl>
    <w:p w14:paraId="1A2EC824" w14:textId="77777777" w:rsidR="00BF0D6D" w:rsidRDefault="00DA0E57" w:rsidP="00BF0D6D">
      <w:pPr>
        <w:pStyle w:val="Heading1"/>
      </w:pPr>
      <w:r w:rsidRPr="00DA0E57">
        <w:t>Information Sheet and Consent Form</w:t>
      </w:r>
    </w:p>
    <w:p w14:paraId="0FC0BFE2" w14:textId="77777777" w:rsidR="00DA0E57" w:rsidRPr="00B61B76" w:rsidRDefault="00BF0D6D" w:rsidP="00BF0D6D">
      <w:pPr>
        <w:pStyle w:val="Heading1"/>
      </w:pPr>
      <w:r w:rsidRPr="00B61B76">
        <w:rPr>
          <w:b w:val="0"/>
          <w:bCs/>
          <w:color w:val="000000"/>
        </w:rPr>
        <w:t xml:space="preserve">The influence of </w:t>
      </w:r>
      <w:r w:rsidR="006B1349" w:rsidRPr="00B61B76">
        <w:rPr>
          <w:b w:val="0"/>
          <w:bCs/>
          <w:color w:val="000000"/>
        </w:rPr>
        <w:t xml:space="preserve">text </w:t>
      </w:r>
      <w:r w:rsidR="006B1349" w:rsidRPr="00B61B76">
        <w:rPr>
          <w:b w:val="0"/>
          <w:bCs/>
          <w:color w:val="000000"/>
          <w:lang w:eastAsia="zh-CN"/>
        </w:rPr>
        <w:t>spacing on the readability</w:t>
      </w:r>
      <w:r w:rsidRPr="00B61B76">
        <w:rPr>
          <w:b w:val="0"/>
          <w:bCs/>
          <w:color w:val="000000"/>
        </w:rPr>
        <w:t xml:space="preserve"> of Chinese</w:t>
      </w:r>
      <w:r w:rsidR="006B1349" w:rsidRPr="00B61B76">
        <w:rPr>
          <w:b w:val="0"/>
          <w:bCs/>
          <w:color w:val="000000"/>
        </w:rPr>
        <w:t>-</w:t>
      </w:r>
      <w:r w:rsidRPr="00B61B76">
        <w:rPr>
          <w:b w:val="0"/>
          <w:bCs/>
          <w:color w:val="000000"/>
        </w:rPr>
        <w:t>English bilingual signs</w:t>
      </w:r>
      <w:r w:rsidR="00B61B76">
        <w:rPr>
          <w:b w:val="0"/>
          <w:bCs/>
          <w:color w:val="000000"/>
        </w:rPr>
        <w:t>.</w:t>
      </w:r>
    </w:p>
    <w:p w14:paraId="708DFA6B" w14:textId="77777777" w:rsidR="00DA0E57" w:rsidRPr="00DA0E57" w:rsidRDefault="00DA0E57" w:rsidP="00DA0E57">
      <w:pPr>
        <w:pStyle w:val="Heading3"/>
        <w:rPr>
          <w:szCs w:val="22"/>
        </w:rPr>
      </w:pPr>
      <w:r w:rsidRPr="00DA0E57">
        <w:rPr>
          <w:szCs w:val="22"/>
        </w:rPr>
        <w:t>Aim</w:t>
      </w:r>
    </w:p>
    <w:p w14:paraId="11CCD95A" w14:textId="77777777" w:rsidR="00450584" w:rsidRPr="00BF0D6D" w:rsidRDefault="00BF0D6D" w:rsidP="00450584">
      <w:r>
        <w:t>T</w:t>
      </w:r>
      <w:r w:rsidRPr="00AE00BA">
        <w:t xml:space="preserve">he </w:t>
      </w:r>
      <w:r w:rsidR="006B1349">
        <w:rPr>
          <w:lang w:eastAsia="zh-CN"/>
        </w:rPr>
        <w:t>aim of this</w:t>
      </w:r>
      <w:r w:rsidRPr="00AE00BA">
        <w:t xml:space="preserve"> study </w:t>
      </w:r>
      <w:r w:rsidR="006B1349">
        <w:t xml:space="preserve">is to find out </w:t>
      </w:r>
      <w:r w:rsidRPr="00AE00BA">
        <w:t xml:space="preserve">whether the </w:t>
      </w:r>
      <w:r w:rsidRPr="00BF0D6D">
        <w:t xml:space="preserve">spacing between Chinese text and its English translation, </w:t>
      </w:r>
      <w:r w:rsidR="006B1349">
        <w:t>on</w:t>
      </w:r>
      <w:r w:rsidR="006B1349" w:rsidRPr="00AE00BA">
        <w:t xml:space="preserve"> </w:t>
      </w:r>
      <w:r w:rsidRPr="00AE00BA">
        <w:t xml:space="preserve">a </w:t>
      </w:r>
      <w:r>
        <w:t xml:space="preserve">bilingual </w:t>
      </w:r>
      <w:r w:rsidR="006B1349">
        <w:t>road sign,</w:t>
      </w:r>
      <w:r w:rsidR="006B1349" w:rsidRPr="00AE00BA">
        <w:t xml:space="preserve"> </w:t>
      </w:r>
      <w:r w:rsidRPr="00AE00BA">
        <w:t xml:space="preserve">affects </w:t>
      </w:r>
      <w:r w:rsidR="006B1349">
        <w:t>how easy it is to read</w:t>
      </w:r>
      <w:r w:rsidRPr="00AE00BA">
        <w:t>.</w:t>
      </w:r>
      <w:r w:rsidR="00DA0E57" w:rsidRPr="00BF0D6D">
        <w:t xml:space="preserve"> </w:t>
      </w:r>
      <w:r w:rsidR="000F244B" w:rsidRPr="00BF0D6D">
        <w:t xml:space="preserve"> </w:t>
      </w:r>
    </w:p>
    <w:p w14:paraId="7ABB1C8C" w14:textId="77777777" w:rsidR="00450584" w:rsidRDefault="00450584" w:rsidP="00450584">
      <w:pPr>
        <w:rPr>
          <w:lang w:val="en-US"/>
        </w:rPr>
      </w:pPr>
    </w:p>
    <w:p w14:paraId="7743124E" w14:textId="77777777" w:rsidR="00450584" w:rsidRPr="00B75C6D" w:rsidRDefault="00450584" w:rsidP="00B75C6D">
      <w:pPr>
        <w:pStyle w:val="Heading3"/>
        <w:rPr>
          <w:szCs w:val="22"/>
        </w:rPr>
      </w:pPr>
      <w:r w:rsidRPr="00B75C6D">
        <w:rPr>
          <w:szCs w:val="22"/>
        </w:rPr>
        <w:t>Arrangements</w:t>
      </w:r>
    </w:p>
    <w:p w14:paraId="63222675" w14:textId="77777777" w:rsidR="00B61B76" w:rsidRDefault="003D4DDC" w:rsidP="00450584">
      <w:r>
        <w:t>In this study y</w:t>
      </w:r>
      <w:r w:rsidR="006B1349">
        <w:t>ou will be</w:t>
      </w:r>
      <w:r w:rsidR="00BF0D6D" w:rsidRPr="00BF0D6D">
        <w:t xml:space="preserve"> shown several </w:t>
      </w:r>
      <w:r w:rsidR="006B1349">
        <w:t>short video clips of someone driving towards a road sign and</w:t>
      </w:r>
      <w:r>
        <w:t>, for each one,</w:t>
      </w:r>
      <w:r w:rsidR="006B1349">
        <w:t xml:space="preserve"> will </w:t>
      </w:r>
      <w:r>
        <w:t xml:space="preserve">be </w:t>
      </w:r>
      <w:r w:rsidR="006B1349">
        <w:t xml:space="preserve">asked to answer a question in the form of </w:t>
      </w:r>
      <w:r w:rsidR="00BF0D6D" w:rsidRPr="00BF0D6D">
        <w:t>‘</w:t>
      </w:r>
      <w:r w:rsidR="006B1349">
        <w:t xml:space="preserve">what direction should be taken to </w:t>
      </w:r>
      <w:r w:rsidR="00BF0D6D" w:rsidRPr="00BF0D6D">
        <w:t xml:space="preserve">destination xxx?’. </w:t>
      </w:r>
      <w:r w:rsidR="006B1349">
        <w:t>You</w:t>
      </w:r>
      <w:r w:rsidR="00BF0D6D" w:rsidRPr="00BF0D6D">
        <w:t xml:space="preserve"> will need to read </w:t>
      </w:r>
      <w:r w:rsidR="006B1349">
        <w:t>out</w:t>
      </w:r>
      <w:r w:rsidR="006B1349" w:rsidRPr="00BF0D6D">
        <w:t xml:space="preserve"> </w:t>
      </w:r>
      <w:r w:rsidR="00BF0D6D" w:rsidRPr="00BF0D6D">
        <w:t>the question and</w:t>
      </w:r>
      <w:r w:rsidR="006B1349">
        <w:t xml:space="preserve"> </w:t>
      </w:r>
      <w:r w:rsidR="00BF0D6D" w:rsidRPr="00BF0D6D">
        <w:t xml:space="preserve">find the answer </w:t>
      </w:r>
      <w:r w:rsidR="006B1349">
        <w:t>by reading the signs you see in the video</w:t>
      </w:r>
      <w:r w:rsidR="00BF0D6D" w:rsidRPr="00BF0D6D">
        <w:t xml:space="preserve">. </w:t>
      </w:r>
      <w:r>
        <w:t xml:space="preserve">When you have identified the </w:t>
      </w:r>
      <w:proofErr w:type="gramStart"/>
      <w:r>
        <w:t>direction</w:t>
      </w:r>
      <w:proofErr w:type="gramEnd"/>
      <w:r>
        <w:t xml:space="preserve"> y</w:t>
      </w:r>
      <w:r w:rsidR="006B1349">
        <w:t>ou</w:t>
      </w:r>
      <w:r w:rsidR="00BF0D6D" w:rsidRPr="00BF0D6D">
        <w:t xml:space="preserve"> will </w:t>
      </w:r>
      <w:r>
        <w:t xml:space="preserve">be able to </w:t>
      </w:r>
      <w:r w:rsidR="00BF0D6D" w:rsidRPr="00BF0D6D">
        <w:t xml:space="preserve">make </w:t>
      </w:r>
      <w:r w:rsidR="006B1349">
        <w:t xml:space="preserve">your </w:t>
      </w:r>
      <w:r w:rsidR="00BF0D6D" w:rsidRPr="00BF0D6D">
        <w:t>response by pressing the</w:t>
      </w:r>
      <w:r w:rsidR="006B1349">
        <w:t xml:space="preserve"> direction on a</w:t>
      </w:r>
      <w:r w:rsidR="00BF0D6D" w:rsidRPr="00BF0D6D">
        <w:t xml:space="preserve"> </w:t>
      </w:r>
      <w:r>
        <w:t xml:space="preserve">computer </w:t>
      </w:r>
      <w:r w:rsidR="00BF0D6D" w:rsidRPr="00BF0D6D">
        <w:t>keyboard.</w:t>
      </w:r>
    </w:p>
    <w:p w14:paraId="302A348A" w14:textId="77777777" w:rsidR="00B61B76" w:rsidRDefault="00B61B76" w:rsidP="00450584"/>
    <w:p w14:paraId="5E2E6A66" w14:textId="77777777" w:rsidR="00BF0D6D" w:rsidRDefault="00B61B76" w:rsidP="00450584">
      <w:r w:rsidRPr="00B61B76">
        <w:t xml:space="preserve">The instructions </w:t>
      </w:r>
      <w:r>
        <w:t xml:space="preserve">shown on the </w:t>
      </w:r>
      <w:r w:rsidR="00AC6C96">
        <w:t>s</w:t>
      </w:r>
      <w:r w:rsidR="00ED7C91">
        <w:t>creen</w:t>
      </w:r>
      <w:r>
        <w:t xml:space="preserve"> </w:t>
      </w:r>
      <w:r w:rsidRPr="00B61B76">
        <w:t xml:space="preserve">will </w:t>
      </w:r>
      <w:r w:rsidR="00CB292A">
        <w:t>guide you through</w:t>
      </w:r>
      <w:r w:rsidRPr="00B61B76">
        <w:t xml:space="preserve"> each step, </w:t>
      </w:r>
      <w:r w:rsidR="00941474">
        <w:t>please</w:t>
      </w:r>
      <w:r w:rsidR="00941474" w:rsidRPr="00B61B76">
        <w:t xml:space="preserve"> </w:t>
      </w:r>
      <w:r w:rsidRPr="00B61B76">
        <w:t xml:space="preserve">use the </w:t>
      </w:r>
      <w:r>
        <w:t xml:space="preserve">appropriate key on </w:t>
      </w:r>
      <w:r w:rsidRPr="00B61B76">
        <w:t>keyboard to indicate your response.</w:t>
      </w:r>
      <w:r>
        <w:t xml:space="preserve"> </w:t>
      </w:r>
      <w:r w:rsidR="003D4DDC">
        <w:t>The computer</w:t>
      </w:r>
      <w:r w:rsidR="006B1349">
        <w:t xml:space="preserve"> will record </w:t>
      </w:r>
      <w:r w:rsidR="003D4DDC">
        <w:t xml:space="preserve">your answer and </w:t>
      </w:r>
      <w:r w:rsidR="006B1349">
        <w:t>the</w:t>
      </w:r>
      <w:r w:rsidR="006B1349" w:rsidRPr="00AE00BA">
        <w:t xml:space="preserve"> </w:t>
      </w:r>
      <w:r w:rsidR="00BF0D6D" w:rsidRPr="00AE00BA">
        <w:t xml:space="preserve">time taken to </w:t>
      </w:r>
      <w:r w:rsidR="006B1349">
        <w:t>answer</w:t>
      </w:r>
      <w:r>
        <w:t xml:space="preserve"> automatically</w:t>
      </w:r>
      <w:r w:rsidR="00BF0D6D">
        <w:t>.</w:t>
      </w:r>
      <w:r w:rsidR="006B1349">
        <w:t xml:space="preserve"> There will be </w:t>
      </w:r>
      <w:r w:rsidR="00941474">
        <w:t xml:space="preserve">a few </w:t>
      </w:r>
      <w:r w:rsidR="006B1349">
        <w:t xml:space="preserve">practice </w:t>
      </w:r>
      <w:r w:rsidR="00941474">
        <w:t xml:space="preserve">opportunities </w:t>
      </w:r>
      <w:r w:rsidR="006B1349">
        <w:t xml:space="preserve">before the main study </w:t>
      </w:r>
      <w:r w:rsidR="00941474">
        <w:t xml:space="preserve">to help </w:t>
      </w:r>
      <w:r w:rsidR="006B1349">
        <w:t>you to get used to the equipment</w:t>
      </w:r>
      <w:r w:rsidR="00B75C6D">
        <w:t>.</w:t>
      </w:r>
    </w:p>
    <w:p w14:paraId="35B4A3D8" w14:textId="77777777" w:rsidR="006B1349" w:rsidRDefault="006B1349" w:rsidP="00450584"/>
    <w:p w14:paraId="6DFE78AC" w14:textId="77777777" w:rsidR="00B75C6D" w:rsidRPr="00BF0D6D" w:rsidRDefault="00B75C6D" w:rsidP="00B75C6D">
      <w:r>
        <w:t xml:space="preserve">The session is likely to take </w:t>
      </w:r>
      <w:r w:rsidR="007F27F3">
        <w:t>40 minutes</w:t>
      </w:r>
      <w:r>
        <w:t>. There will be short breaks in the session but if at any time you wish to stop or pause the session you will be able to do so, without needing to explain why.</w:t>
      </w:r>
    </w:p>
    <w:p w14:paraId="56684B34" w14:textId="77777777" w:rsidR="00B75C6D" w:rsidRPr="00B75C6D" w:rsidRDefault="00B75C6D" w:rsidP="00B75C6D"/>
    <w:p w14:paraId="7A19F94E" w14:textId="77777777" w:rsidR="006B1349" w:rsidRPr="00BF0D6D" w:rsidRDefault="003D4DDC" w:rsidP="00450584">
      <w:r w:rsidRPr="00BF0D6D">
        <w:t xml:space="preserve">The </w:t>
      </w:r>
      <w:r>
        <w:t>study</w:t>
      </w:r>
      <w:r w:rsidRPr="00BF0D6D">
        <w:t xml:space="preserve"> will be carried out at the </w:t>
      </w:r>
      <w:r w:rsidR="00CB292A">
        <w:t>D</w:t>
      </w:r>
      <w:r w:rsidR="00CB292A" w:rsidRPr="00BF0D6D">
        <w:t xml:space="preserve">epartment </w:t>
      </w:r>
      <w:r w:rsidRPr="00BF0D6D">
        <w:t>of Typographic &amp; Graphic Communication</w:t>
      </w:r>
      <w:r>
        <w:rPr>
          <w:rFonts w:hint="eastAsia"/>
          <w:lang w:eastAsia="zh-CN"/>
        </w:rPr>
        <w:t>.</w:t>
      </w:r>
      <w:r w:rsidRPr="00BF0D6D">
        <w:t xml:space="preserve"> </w:t>
      </w:r>
    </w:p>
    <w:p w14:paraId="517E295C" w14:textId="77777777" w:rsidR="00BF0D6D" w:rsidRDefault="00BF0D6D" w:rsidP="00450584">
      <w:pPr>
        <w:rPr>
          <w:color w:val="FF0000"/>
        </w:rPr>
      </w:pPr>
    </w:p>
    <w:p w14:paraId="70058A5B" w14:textId="77777777" w:rsidR="00B61B76" w:rsidRPr="00B75C6D" w:rsidRDefault="00B75C6D" w:rsidP="00B75C6D">
      <w:pPr>
        <w:rPr>
          <w:rFonts w:hint="eastAsia"/>
        </w:rPr>
      </w:pPr>
      <w:r w:rsidRPr="00B75C6D">
        <w:rPr>
          <w:rFonts w:hint="eastAsia"/>
        </w:rPr>
        <w:t xml:space="preserve">* </w:t>
      </w:r>
      <w:r w:rsidRPr="00B75C6D">
        <w:t xml:space="preserve">If you are doing </w:t>
      </w:r>
      <w:r w:rsidRPr="00B75C6D">
        <w:rPr>
          <w:rFonts w:hint="eastAsia"/>
        </w:rPr>
        <w:t>the</w:t>
      </w:r>
      <w:r w:rsidRPr="00B75C6D">
        <w:t xml:space="preserve"> pilot test, the procedure is similar </w:t>
      </w:r>
      <w:r w:rsidR="00B61B76">
        <w:t>to</w:t>
      </w:r>
      <w:r w:rsidRPr="00B75C6D">
        <w:t xml:space="preserve"> the main study as mentioned above. It is likely to take </w:t>
      </w:r>
      <w:r w:rsidR="00E409B1">
        <w:t>1</w:t>
      </w:r>
      <w:r w:rsidR="00E409B1" w:rsidRPr="00B75C6D">
        <w:t xml:space="preserve">0 </w:t>
      </w:r>
      <w:r w:rsidRPr="00B75C6D">
        <w:t xml:space="preserve">minutes and there will not have breaks during the whole pilot session. But you can stop or pause the session at any time you want. </w:t>
      </w:r>
    </w:p>
    <w:p w14:paraId="1F99C065" w14:textId="77777777" w:rsidR="00B75C6D" w:rsidRDefault="00B75C6D" w:rsidP="00450584">
      <w:pPr>
        <w:rPr>
          <w:color w:val="FF0000"/>
          <w:lang w:val="en-US" w:eastAsia="zh-CN"/>
        </w:rPr>
      </w:pPr>
    </w:p>
    <w:p w14:paraId="68769591" w14:textId="77777777" w:rsidR="00DA0E57" w:rsidRDefault="00DA0E57" w:rsidP="00DA0E57">
      <w:pPr>
        <w:pStyle w:val="Heading3"/>
      </w:pPr>
      <w:r>
        <w:t>Researchers</w:t>
      </w:r>
    </w:p>
    <w:p w14:paraId="2854C254" w14:textId="77777777" w:rsidR="00DA0E57" w:rsidRPr="00DA0E57" w:rsidRDefault="00BF0D6D" w:rsidP="00DA0E57">
      <w:pPr>
        <w:rPr>
          <w:lang w:val="en-US"/>
        </w:rPr>
      </w:pPr>
      <w:r>
        <w:rPr>
          <w:lang w:val="en-US"/>
        </w:rPr>
        <w:t>A</w:t>
      </w:r>
      <w:r>
        <w:rPr>
          <w:rFonts w:hint="eastAsia"/>
          <w:lang w:val="en-US" w:eastAsia="zh-CN"/>
        </w:rPr>
        <w:t>lison</w:t>
      </w:r>
      <w:r>
        <w:rPr>
          <w:lang w:val="en-US" w:eastAsia="zh-CN"/>
        </w:rPr>
        <w:t xml:space="preserve"> Black and Jeanne-Louise Moys</w:t>
      </w:r>
      <w:r w:rsidR="00DA0E57">
        <w:rPr>
          <w:lang w:val="en-US"/>
        </w:rPr>
        <w:t xml:space="preserve"> ha</w:t>
      </w:r>
      <w:r>
        <w:rPr>
          <w:lang w:val="en-US"/>
        </w:rPr>
        <w:t>ve</w:t>
      </w:r>
      <w:r w:rsidR="00DA0E57">
        <w:rPr>
          <w:lang w:val="en-US"/>
        </w:rPr>
        <w:t xml:space="preserve"> supervised the project which was devised by </w:t>
      </w:r>
      <w:r>
        <w:rPr>
          <w:lang w:val="en-US"/>
        </w:rPr>
        <w:t>Yuchan</w:t>
      </w:r>
      <w:r w:rsidR="003D4DDC">
        <w:rPr>
          <w:lang w:val="en-US"/>
        </w:rPr>
        <w:t xml:space="preserve"> Zhang</w:t>
      </w:r>
      <w:r w:rsidR="00DA0E57">
        <w:rPr>
          <w:lang w:val="en-US"/>
        </w:rPr>
        <w:t xml:space="preserve">. </w:t>
      </w:r>
      <w:r>
        <w:rPr>
          <w:lang w:val="en-US"/>
        </w:rPr>
        <w:t>Yuchan</w:t>
      </w:r>
      <w:r w:rsidR="003D4DDC">
        <w:rPr>
          <w:lang w:val="en-US"/>
        </w:rPr>
        <w:t xml:space="preserve"> Zhang</w:t>
      </w:r>
      <w:r w:rsidR="00DA0E57">
        <w:rPr>
          <w:lang w:val="en-US"/>
        </w:rPr>
        <w:t xml:space="preserve"> will also conduct the </w:t>
      </w:r>
      <w:r w:rsidR="003D4DDC">
        <w:rPr>
          <w:lang w:val="en-US"/>
        </w:rPr>
        <w:t>study session</w:t>
      </w:r>
      <w:r w:rsidR="000F244B">
        <w:rPr>
          <w:lang w:val="en-US"/>
        </w:rPr>
        <w:t>.</w:t>
      </w:r>
    </w:p>
    <w:p w14:paraId="56AFE482" w14:textId="77777777" w:rsidR="00B61B76" w:rsidRPr="00B61B76" w:rsidRDefault="00B61B76" w:rsidP="00B61B76"/>
    <w:p w14:paraId="34DE40D2" w14:textId="77777777" w:rsidR="00DA0E57" w:rsidRPr="00DA0E57" w:rsidRDefault="00DA0E57" w:rsidP="00DA0E57">
      <w:pPr>
        <w:pStyle w:val="Heading3"/>
        <w:rPr>
          <w:lang w:val="en-US"/>
        </w:rPr>
      </w:pPr>
      <w:r>
        <w:lastRenderedPageBreak/>
        <w:t>Confidentiality</w:t>
      </w:r>
    </w:p>
    <w:p w14:paraId="4D6979DA" w14:textId="77777777" w:rsidR="00DA0E57" w:rsidRDefault="00DA0E57" w:rsidP="00DA0E57">
      <w:pPr>
        <w:rPr>
          <w:szCs w:val="22"/>
        </w:rPr>
      </w:pPr>
      <w:r>
        <w:rPr>
          <w:szCs w:val="22"/>
        </w:rPr>
        <w:t xml:space="preserve">Purely for University records, you must supply your name and address and sign the consent form below. </w:t>
      </w:r>
      <w:r w:rsidR="00546A90">
        <w:rPr>
          <w:szCs w:val="22"/>
        </w:rPr>
        <w:t>This information will be stored securely by the Department of Typography &amp; Graphic Communication for five years.</w:t>
      </w:r>
    </w:p>
    <w:p w14:paraId="6274778F" w14:textId="77777777" w:rsidR="003D4DDC" w:rsidRDefault="003D4DDC" w:rsidP="00DA0E57">
      <w:pPr>
        <w:rPr>
          <w:szCs w:val="22"/>
        </w:rPr>
      </w:pPr>
    </w:p>
    <w:p w14:paraId="291BA136" w14:textId="77777777" w:rsidR="003D4DDC" w:rsidRDefault="003D4DDC" w:rsidP="00DA0E57">
      <w:pPr>
        <w:rPr>
          <w:szCs w:val="22"/>
        </w:rPr>
      </w:pPr>
      <w:r>
        <w:rPr>
          <w:szCs w:val="22"/>
        </w:rPr>
        <w:t xml:space="preserve">The data from your participation will be stored anonymously and separate from your consent form </w:t>
      </w:r>
      <w:r w:rsidR="00A102F8">
        <w:rPr>
          <w:szCs w:val="22"/>
        </w:rPr>
        <w:t>in</w:t>
      </w:r>
      <w:r>
        <w:rPr>
          <w:szCs w:val="22"/>
        </w:rPr>
        <w:t xml:space="preserve"> a password protected file</w:t>
      </w:r>
      <w:r w:rsidR="00B75C6D">
        <w:rPr>
          <w:szCs w:val="22"/>
        </w:rPr>
        <w:t xml:space="preserve">. The protected file will be securely stored </w:t>
      </w:r>
      <w:r w:rsidR="00B75C6D">
        <w:rPr>
          <w:szCs w:val="22"/>
          <w:lang w:eastAsia="zh-CN"/>
        </w:rPr>
        <w:t>by Yuchan Zhang for her data analysis</w:t>
      </w:r>
      <w:r w:rsidR="00941474">
        <w:rPr>
          <w:szCs w:val="22"/>
          <w:lang w:eastAsia="zh-CN"/>
        </w:rPr>
        <w:t xml:space="preserve"> for the duration of her studies at Reading</w:t>
      </w:r>
      <w:r>
        <w:rPr>
          <w:rFonts w:hint="eastAsia"/>
          <w:szCs w:val="22"/>
          <w:lang w:eastAsia="zh-CN"/>
        </w:rPr>
        <w:t>.</w:t>
      </w:r>
    </w:p>
    <w:p w14:paraId="24045C8D" w14:textId="77777777" w:rsidR="00DA0E57" w:rsidRDefault="00DA0E57" w:rsidP="00DA0E57">
      <w:pPr>
        <w:pStyle w:val="Heading3"/>
      </w:pPr>
      <w:r>
        <w:t>Ethical review</w:t>
      </w:r>
    </w:p>
    <w:p w14:paraId="565F4F15" w14:textId="77777777" w:rsidR="00ED7C91" w:rsidRDefault="003E1328" w:rsidP="00DA0E57">
      <w:pPr>
        <w:rPr>
          <w:szCs w:val="22"/>
        </w:rPr>
      </w:pPr>
      <w:r>
        <w:rPr>
          <w:szCs w:val="22"/>
        </w:rPr>
        <w:t>This application has been reviewed by the University Research Ethics Committee and has been given a favourable ethical opinion for conduct.</w:t>
      </w:r>
    </w:p>
    <w:p w14:paraId="2169CBDF" w14:textId="77777777" w:rsidR="00ED7C91" w:rsidRDefault="00ED7C91" w:rsidP="00ED7C91">
      <w:pPr>
        <w:rPr>
          <w:lang w:eastAsia="zh-CN"/>
        </w:rPr>
      </w:pPr>
    </w:p>
    <w:p w14:paraId="72BEEB6C" w14:textId="77777777" w:rsidR="00AC6C96" w:rsidRDefault="00ED7C91" w:rsidP="00AC6C96">
      <w:pPr>
        <w:pStyle w:val="Heading1"/>
        <w:rPr>
          <w:b w:val="0"/>
          <w:bCs/>
          <w:szCs w:val="22"/>
        </w:rPr>
      </w:pPr>
      <w:r>
        <w:rPr>
          <w:szCs w:val="22"/>
        </w:rPr>
        <w:br w:type="page"/>
      </w:r>
      <w:r w:rsidRPr="00AC6C96">
        <w:rPr>
          <w:b w:val="0"/>
          <w:bCs/>
          <w:szCs w:val="22"/>
        </w:rPr>
        <w:lastRenderedPageBreak/>
        <w:t xml:space="preserve"> </w:t>
      </w:r>
    </w:p>
    <w:p w14:paraId="215A7E08" w14:textId="77777777" w:rsidR="00AC6C96" w:rsidRPr="00AC6C96" w:rsidRDefault="00AC6C96" w:rsidP="00AC6C96">
      <w:pPr>
        <w:pStyle w:val="Heading1"/>
        <w:rPr>
          <w:rFonts w:ascii="Rdg Swift" w:hAnsi="Rdg Swift"/>
          <w:b w:val="0"/>
          <w:sz w:val="22"/>
          <w:szCs w:val="22"/>
        </w:rPr>
      </w:pPr>
      <w:r w:rsidRPr="00AC6C96">
        <w:rPr>
          <w:sz w:val="20"/>
        </w:rPr>
        <w:t xml:space="preserve">Project title: </w:t>
      </w:r>
      <w:r w:rsidR="00ED7C91" w:rsidRPr="00AC6C96">
        <w:rPr>
          <w:rFonts w:ascii="Rdg Swift" w:hAnsi="Rdg Swift"/>
          <w:b w:val="0"/>
          <w:sz w:val="22"/>
          <w:szCs w:val="22"/>
        </w:rPr>
        <w:t>The influence of text spacing on the readability of Chinese-English bilingual signs.</w:t>
      </w:r>
    </w:p>
    <w:p w14:paraId="27A1ACAF" w14:textId="77777777" w:rsidR="00AC6C96" w:rsidRPr="00AC6C96" w:rsidRDefault="00AC6C96" w:rsidP="00AC6C96"/>
    <w:p w14:paraId="006A7CC3" w14:textId="77777777" w:rsidR="00DA0E57" w:rsidRPr="00AC6C96" w:rsidRDefault="00DA0E57" w:rsidP="00AC6C96">
      <w:pPr>
        <w:pStyle w:val="Heading3"/>
      </w:pPr>
      <w:r w:rsidRPr="00AC6C96">
        <w:t>Consent</w:t>
      </w:r>
    </w:p>
    <w:p w14:paraId="1040E763" w14:textId="77777777" w:rsidR="00DA0E57" w:rsidRDefault="00DA0E57" w:rsidP="00DA0E57">
      <w:pPr>
        <w:rPr>
          <w:szCs w:val="22"/>
        </w:rPr>
      </w:pPr>
      <w:r>
        <w:rPr>
          <w:szCs w:val="22"/>
        </w:rPr>
        <w:t xml:space="preserve">I have read and had explained to me the information on this </w:t>
      </w:r>
      <w:r w:rsidR="003D4DDC">
        <w:rPr>
          <w:szCs w:val="22"/>
        </w:rPr>
        <w:t>study</w:t>
      </w:r>
      <w:r>
        <w:rPr>
          <w:szCs w:val="22"/>
        </w:rPr>
        <w:t>.</w:t>
      </w:r>
    </w:p>
    <w:p w14:paraId="24F96A54" w14:textId="77777777" w:rsidR="00DA0E57" w:rsidRDefault="00DA0E57" w:rsidP="00DA0E57">
      <w:pPr>
        <w:rPr>
          <w:szCs w:val="22"/>
        </w:rPr>
      </w:pPr>
    </w:p>
    <w:p w14:paraId="0F70E1B0" w14:textId="77777777" w:rsidR="00DA0E57" w:rsidRDefault="00DA0E57" w:rsidP="00DA0E57">
      <w:pPr>
        <w:rPr>
          <w:szCs w:val="22"/>
        </w:rPr>
      </w:pPr>
      <w:r>
        <w:rPr>
          <w:szCs w:val="22"/>
        </w:rPr>
        <w:t xml:space="preserve">I have had explained to me the purposes of the </w:t>
      </w:r>
      <w:r w:rsidR="003D4DDC">
        <w:rPr>
          <w:szCs w:val="22"/>
        </w:rPr>
        <w:t xml:space="preserve">study </w:t>
      </w:r>
      <w:r>
        <w:rPr>
          <w:szCs w:val="22"/>
        </w:rPr>
        <w:t xml:space="preserve">and what will be required of me, and any questions I had were answered to my satisfaction. I agree to the arrangements described above </w:t>
      </w:r>
      <w:r w:rsidR="00A102F8">
        <w:rPr>
          <w:szCs w:val="22"/>
        </w:rPr>
        <w:t>for</w:t>
      </w:r>
      <w:r>
        <w:rPr>
          <w:szCs w:val="22"/>
        </w:rPr>
        <w:t xml:space="preserve"> my participation.</w:t>
      </w:r>
    </w:p>
    <w:p w14:paraId="788ECB81" w14:textId="77777777" w:rsidR="00DA0E57" w:rsidRDefault="00DA0E57" w:rsidP="00DA0E57">
      <w:pPr>
        <w:rPr>
          <w:szCs w:val="22"/>
        </w:rPr>
      </w:pPr>
    </w:p>
    <w:p w14:paraId="1921FCA7" w14:textId="77777777" w:rsidR="00DA0E57" w:rsidRDefault="00DA0E57" w:rsidP="00DA0E57">
      <w:pPr>
        <w:rPr>
          <w:szCs w:val="22"/>
        </w:rPr>
      </w:pPr>
      <w:r>
        <w:rPr>
          <w:szCs w:val="22"/>
        </w:rPr>
        <w:t xml:space="preserve">I understand that participation is entirely voluntary and that I have the right to withdraw from the </w:t>
      </w:r>
      <w:r w:rsidR="00A102F8">
        <w:rPr>
          <w:szCs w:val="22"/>
        </w:rPr>
        <w:t xml:space="preserve">study session </w:t>
      </w:r>
      <w:r>
        <w:rPr>
          <w:szCs w:val="22"/>
        </w:rPr>
        <w:t>at any time.</w:t>
      </w:r>
    </w:p>
    <w:p w14:paraId="47E65A60" w14:textId="77777777" w:rsidR="007F27F3" w:rsidRDefault="007F27F3" w:rsidP="00DA0E57">
      <w:pPr>
        <w:rPr>
          <w:szCs w:val="22"/>
        </w:rPr>
      </w:pPr>
    </w:p>
    <w:p w14:paraId="6B25E831" w14:textId="77777777" w:rsidR="007F27F3" w:rsidRPr="00B61B76" w:rsidRDefault="00E409B1" w:rsidP="007F27F3">
      <w:pPr>
        <w:rPr>
          <w:b/>
          <w:bCs/>
          <w:lang w:eastAsia="zh-CN"/>
        </w:rPr>
      </w:pPr>
      <w:r>
        <w:rPr>
          <w:lang w:eastAsia="zh-CN"/>
        </w:rPr>
        <w:t xml:space="preserve">I </w:t>
      </w:r>
      <w:r>
        <w:rPr>
          <w:rFonts w:hint="eastAsia"/>
          <w:lang w:eastAsia="zh-CN"/>
        </w:rPr>
        <w:t>have</w:t>
      </w:r>
      <w:r>
        <w:rPr>
          <w:lang w:eastAsia="zh-CN"/>
        </w:rPr>
        <w:t xml:space="preserve"> had explained to me the </w:t>
      </w:r>
      <w:r w:rsidR="007F27F3">
        <w:rPr>
          <w:lang w:eastAsia="zh-CN"/>
        </w:rPr>
        <w:t xml:space="preserve">eyesight and language background have an impact on reading bilingual signs, </w:t>
      </w:r>
      <w:r w:rsidR="007F27F3" w:rsidRPr="00E409B1">
        <w:rPr>
          <w:lang w:eastAsia="zh-CN"/>
        </w:rPr>
        <w:t>I confirm the following:</w:t>
      </w:r>
      <w:r w:rsidR="007F27F3" w:rsidRPr="00B61B76">
        <w:rPr>
          <w:b/>
          <w:bCs/>
          <w:lang w:eastAsia="zh-CN"/>
        </w:rPr>
        <w:t xml:space="preserve"> </w:t>
      </w:r>
    </w:p>
    <w:p w14:paraId="28499F68" w14:textId="77777777" w:rsidR="007F27F3" w:rsidRPr="00B61B76" w:rsidRDefault="007F27F3" w:rsidP="007F27F3">
      <w:pPr>
        <w:rPr>
          <w:b/>
          <w:bCs/>
          <w:lang w:eastAsia="zh-CN"/>
        </w:rPr>
      </w:pPr>
    </w:p>
    <w:p w14:paraId="2B751925" w14:textId="77777777" w:rsidR="007F27F3" w:rsidRPr="00B61B76" w:rsidRDefault="007F27F3" w:rsidP="007F27F3">
      <w:pPr>
        <w:rPr>
          <w:b/>
          <w:bCs/>
          <w:lang w:eastAsia="zh-CN"/>
        </w:rPr>
      </w:pPr>
      <w:r>
        <w:rPr>
          <w:rFonts w:hint="eastAsia"/>
          <w:b/>
          <w:bCs/>
          <w:lang w:eastAsia="zh-CN"/>
        </w:rPr>
        <w:t>-</w:t>
      </w:r>
      <w:r>
        <w:rPr>
          <w:b/>
          <w:bCs/>
          <w:lang w:eastAsia="zh-CN"/>
        </w:rPr>
        <w:t xml:space="preserve"> I</w:t>
      </w:r>
      <w:r w:rsidRPr="00B61B76">
        <w:rPr>
          <w:b/>
          <w:bCs/>
          <w:lang w:eastAsia="zh-CN"/>
        </w:rPr>
        <w:t xml:space="preserve"> have normal or </w:t>
      </w:r>
      <w:r>
        <w:rPr>
          <w:b/>
          <w:bCs/>
          <w:lang w:eastAsia="zh-CN"/>
        </w:rPr>
        <w:t>corrected vision.</w:t>
      </w:r>
    </w:p>
    <w:p w14:paraId="46527B67" w14:textId="77777777" w:rsidR="007F27F3" w:rsidRPr="00B61B76" w:rsidRDefault="007F27F3" w:rsidP="007F27F3">
      <w:pPr>
        <w:rPr>
          <w:b/>
          <w:bCs/>
          <w:lang w:eastAsia="zh-CN"/>
        </w:rPr>
      </w:pPr>
      <w:r>
        <w:rPr>
          <w:rFonts w:hint="eastAsia"/>
          <w:b/>
          <w:bCs/>
          <w:lang w:eastAsia="zh-CN"/>
        </w:rPr>
        <w:t>-</w:t>
      </w:r>
      <w:r>
        <w:rPr>
          <w:b/>
          <w:bCs/>
          <w:lang w:eastAsia="zh-CN"/>
        </w:rPr>
        <w:t xml:space="preserve"> I do not read Chinese.</w:t>
      </w:r>
    </w:p>
    <w:p w14:paraId="65550BE3" w14:textId="77777777" w:rsidR="007F27F3" w:rsidRPr="00FA76E3" w:rsidRDefault="007F27F3" w:rsidP="007F27F3">
      <w:pPr>
        <w:rPr>
          <w:rFonts w:hint="eastAsia"/>
          <w:b/>
          <w:bCs/>
          <w:lang w:eastAsia="zh-CN"/>
        </w:rPr>
      </w:pPr>
      <w:r>
        <w:rPr>
          <w:rFonts w:hint="eastAsia"/>
          <w:b/>
          <w:bCs/>
          <w:lang w:eastAsia="zh-CN"/>
        </w:rPr>
        <w:t>-</w:t>
      </w:r>
      <w:r>
        <w:rPr>
          <w:b/>
          <w:bCs/>
          <w:lang w:eastAsia="zh-CN"/>
        </w:rPr>
        <w:t xml:space="preserve"> My</w:t>
      </w:r>
      <w:r w:rsidRPr="00B61B76">
        <w:rPr>
          <w:b/>
          <w:bCs/>
          <w:lang w:eastAsia="zh-CN"/>
        </w:rPr>
        <w:t xml:space="preserve"> first or second language is English.</w:t>
      </w:r>
    </w:p>
    <w:p w14:paraId="0AB5EBC5" w14:textId="77777777" w:rsidR="007F27F3" w:rsidRDefault="007F27F3" w:rsidP="00DA0E57">
      <w:pPr>
        <w:rPr>
          <w:szCs w:val="22"/>
        </w:rPr>
      </w:pPr>
    </w:p>
    <w:p w14:paraId="0022920D" w14:textId="77777777" w:rsidR="00DA0E57" w:rsidRDefault="00DA0E57" w:rsidP="00DA0E57">
      <w:pPr>
        <w:rPr>
          <w:szCs w:val="22"/>
        </w:rPr>
      </w:pPr>
      <w:r>
        <w:rPr>
          <w:szCs w:val="22"/>
        </w:rPr>
        <w:t xml:space="preserve">I have received a copy of this </w:t>
      </w:r>
      <w:r w:rsidR="00DE6002">
        <w:rPr>
          <w:szCs w:val="22"/>
        </w:rPr>
        <w:t>Information Sheet and Consent Form</w:t>
      </w:r>
      <w:r>
        <w:rPr>
          <w:szCs w:val="22"/>
        </w:rPr>
        <w:t>.</w:t>
      </w:r>
    </w:p>
    <w:p w14:paraId="4949BA04" w14:textId="77777777" w:rsidR="00DA0E57" w:rsidRDefault="00DA0E57" w:rsidP="00DA0E57">
      <w:pPr>
        <w:rPr>
          <w:szCs w:val="22"/>
        </w:rPr>
      </w:pPr>
    </w:p>
    <w:p w14:paraId="2C71F543" w14:textId="77777777" w:rsidR="00DA0E57" w:rsidRPr="00B61B76" w:rsidRDefault="00DA0E57" w:rsidP="00DA0E57">
      <w:pPr>
        <w:rPr>
          <w:b/>
          <w:bCs/>
          <w:szCs w:val="22"/>
        </w:rPr>
      </w:pPr>
      <w:r w:rsidRPr="00B61B76">
        <w:rPr>
          <w:b/>
          <w:bCs/>
          <w:szCs w:val="22"/>
        </w:rPr>
        <w:t>Name:</w:t>
      </w:r>
    </w:p>
    <w:p w14:paraId="2ADAC9FB" w14:textId="77777777" w:rsidR="00DA0E57" w:rsidRDefault="00DA0E57" w:rsidP="00DA0E57">
      <w:pPr>
        <w:rPr>
          <w:b/>
          <w:bCs/>
          <w:szCs w:val="22"/>
        </w:rPr>
      </w:pPr>
    </w:p>
    <w:p w14:paraId="26837654" w14:textId="77777777" w:rsidR="00AC6C96" w:rsidRPr="00B61B76" w:rsidRDefault="00AC6C96" w:rsidP="00DA0E57">
      <w:pPr>
        <w:rPr>
          <w:b/>
          <w:bCs/>
          <w:szCs w:val="22"/>
        </w:rPr>
      </w:pPr>
    </w:p>
    <w:p w14:paraId="1C5F4DAF" w14:textId="77777777" w:rsidR="00DA0E57" w:rsidRPr="00B61B76" w:rsidRDefault="00DA0E57" w:rsidP="00DA0E57">
      <w:pPr>
        <w:rPr>
          <w:b/>
          <w:bCs/>
          <w:szCs w:val="22"/>
        </w:rPr>
      </w:pPr>
      <w:r w:rsidRPr="00B61B76">
        <w:rPr>
          <w:b/>
          <w:bCs/>
          <w:szCs w:val="22"/>
        </w:rPr>
        <w:t>Signed:</w:t>
      </w:r>
    </w:p>
    <w:p w14:paraId="0F33EBE6" w14:textId="77777777" w:rsidR="00DA0E57" w:rsidRDefault="00DA0E57" w:rsidP="00DA0E57">
      <w:pPr>
        <w:rPr>
          <w:b/>
          <w:bCs/>
          <w:szCs w:val="22"/>
        </w:rPr>
      </w:pPr>
    </w:p>
    <w:p w14:paraId="55ED884E" w14:textId="77777777" w:rsidR="00AC6C96" w:rsidRPr="00B61B76" w:rsidRDefault="00AC6C96" w:rsidP="00DA0E57">
      <w:pPr>
        <w:rPr>
          <w:b/>
          <w:bCs/>
          <w:szCs w:val="22"/>
        </w:rPr>
      </w:pPr>
    </w:p>
    <w:p w14:paraId="1493098E" w14:textId="77777777" w:rsidR="00DA0E57" w:rsidRPr="00B61B76" w:rsidRDefault="00DA0E57" w:rsidP="00DA0E57">
      <w:pPr>
        <w:rPr>
          <w:b/>
          <w:bCs/>
          <w:szCs w:val="22"/>
        </w:rPr>
      </w:pPr>
      <w:r w:rsidRPr="00B61B76">
        <w:rPr>
          <w:b/>
          <w:bCs/>
          <w:szCs w:val="22"/>
        </w:rPr>
        <w:t>Date:</w:t>
      </w:r>
    </w:p>
    <w:p w14:paraId="67E251AB" w14:textId="77777777" w:rsidR="00DA0E57" w:rsidRDefault="00DA0E57" w:rsidP="00DA0E57">
      <w:pPr>
        <w:rPr>
          <w:b/>
          <w:bCs/>
          <w:szCs w:val="22"/>
        </w:rPr>
      </w:pPr>
    </w:p>
    <w:p w14:paraId="7063F917" w14:textId="77777777" w:rsidR="00AC6C96" w:rsidRPr="00B61B76" w:rsidRDefault="00AC6C96" w:rsidP="00DA0E57">
      <w:pPr>
        <w:rPr>
          <w:b/>
          <w:bCs/>
          <w:szCs w:val="22"/>
        </w:rPr>
      </w:pPr>
    </w:p>
    <w:p w14:paraId="4657DDBE" w14:textId="77777777" w:rsidR="00DA0E57" w:rsidRPr="00B61B76" w:rsidRDefault="00DA0E57" w:rsidP="00DA0E57">
      <w:pPr>
        <w:rPr>
          <w:b/>
          <w:bCs/>
          <w:szCs w:val="22"/>
        </w:rPr>
      </w:pPr>
      <w:r w:rsidRPr="00B61B76">
        <w:rPr>
          <w:b/>
          <w:bCs/>
          <w:szCs w:val="22"/>
        </w:rPr>
        <w:t>Address:</w:t>
      </w:r>
    </w:p>
    <w:p w14:paraId="33E29B90" w14:textId="77777777" w:rsidR="00DA0E57" w:rsidRDefault="00DA0E57" w:rsidP="00DA0E57">
      <w:pPr>
        <w:rPr>
          <w:szCs w:val="22"/>
        </w:rPr>
      </w:pPr>
    </w:p>
    <w:p w14:paraId="1776BF7A" w14:textId="77777777" w:rsidR="00BF0D6D" w:rsidRDefault="00BF0D6D" w:rsidP="00DA0E57">
      <w:pPr>
        <w:rPr>
          <w:szCs w:val="22"/>
        </w:rPr>
      </w:pPr>
    </w:p>
    <w:p w14:paraId="419C6ED5" w14:textId="77777777" w:rsidR="00BF0D6D" w:rsidRDefault="00BF0D6D" w:rsidP="00DA0E57">
      <w:pPr>
        <w:rPr>
          <w:szCs w:val="22"/>
        </w:rPr>
      </w:pPr>
    </w:p>
    <w:p w14:paraId="2954AE1B" w14:textId="77777777" w:rsidR="00DA0E57" w:rsidRDefault="00DA0E57" w:rsidP="00DA0E57">
      <w:pPr>
        <w:rPr>
          <w:szCs w:val="22"/>
        </w:rPr>
      </w:pPr>
      <w:r>
        <w:rPr>
          <w:szCs w:val="22"/>
        </w:rPr>
        <w:t xml:space="preserve">Contact details </w:t>
      </w:r>
      <w:r w:rsidR="00BF0D6D">
        <w:rPr>
          <w:rFonts w:hint="eastAsia"/>
          <w:szCs w:val="22"/>
          <w:lang w:eastAsia="zh-CN"/>
        </w:rPr>
        <w:t>for</w:t>
      </w:r>
      <w:r w:rsidR="00BF0D6D">
        <w:rPr>
          <w:szCs w:val="22"/>
          <w:lang w:eastAsia="zh-CN"/>
        </w:rPr>
        <w:t xml:space="preserve"> supervisor: Alison Black, </w:t>
      </w:r>
      <w:hyperlink r:id="rId7" w:history="1">
        <w:r w:rsidR="00BF0D6D" w:rsidRPr="00FE1E19">
          <w:rPr>
            <w:rStyle w:val="Hyperlink"/>
            <w:szCs w:val="22"/>
            <w:lang w:eastAsia="zh-CN"/>
          </w:rPr>
          <w:t>a.black@reading.ac.uk</w:t>
        </w:r>
      </w:hyperlink>
      <w:r w:rsidR="00BF0D6D">
        <w:rPr>
          <w:szCs w:val="22"/>
          <w:lang w:eastAsia="zh-CN"/>
        </w:rPr>
        <w:t xml:space="preserve">; Jeanne-Louise Moys, </w:t>
      </w:r>
      <w:hyperlink r:id="rId8" w:history="1">
        <w:r w:rsidR="00BF0D6D" w:rsidRPr="00FE1E19">
          <w:rPr>
            <w:rStyle w:val="Hyperlink"/>
            <w:szCs w:val="22"/>
            <w:lang w:eastAsia="zh-CN"/>
          </w:rPr>
          <w:t>j.l.moys@reading.ac.uk</w:t>
        </w:r>
      </w:hyperlink>
    </w:p>
    <w:p w14:paraId="30A81BA6" w14:textId="77777777" w:rsidR="00BF0D6D" w:rsidRPr="00BF0D6D" w:rsidRDefault="00BF0D6D" w:rsidP="00DA0E57">
      <w:pPr>
        <w:rPr>
          <w:szCs w:val="22"/>
        </w:rPr>
      </w:pPr>
      <w:r>
        <w:rPr>
          <w:szCs w:val="22"/>
        </w:rPr>
        <w:t>Contact details for student: Zhang Yuchan, vv820113@reading.ac.uk</w:t>
      </w:r>
    </w:p>
    <w:p w14:paraId="3C3980FA" w14:textId="77777777" w:rsidR="007C2549" w:rsidRDefault="00941474">
      <w:pPr>
        <w:tabs>
          <w:tab w:val="left" w:pos="1380"/>
        </w:tabs>
      </w:pPr>
      <w:ins w:id="0" w:author="Jeanne-Louise Moys" w:date="2019-07-03T15:38:00Z">
        <w:r>
          <w:t>s</w:t>
        </w:r>
      </w:ins>
    </w:p>
    <w:sectPr w:rsidR="007C2549">
      <w:headerReference w:type="default" r:id="rId9"/>
      <w:headerReference w:type="first" r:id="rId10"/>
      <w:pgSz w:w="11907" w:h="16840" w:code="9"/>
      <w:pgMar w:top="1701" w:right="1418" w:bottom="2495" w:left="1701" w:header="851"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54228" w14:textId="77777777" w:rsidR="002A7F52" w:rsidRDefault="002A7F52">
      <w:r>
        <w:separator/>
      </w:r>
    </w:p>
  </w:endnote>
  <w:endnote w:type="continuationSeparator" w:id="0">
    <w:p w14:paraId="3B979548" w14:textId="77777777" w:rsidR="002A7F52" w:rsidRDefault="002A7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RU Swift Light">
    <w:altName w:val="Calibri"/>
    <w:panose1 w:val="020B0604020202020204"/>
    <w:charset w:val="00"/>
    <w:family w:val="auto"/>
    <w:pitch w:val="variable"/>
    <w:sig w:usb0="80000027" w:usb1="00000040" w:usb2="00000000" w:usb3="00000000" w:csb0="00000001" w:csb1="00000000"/>
  </w:font>
  <w:font w:name="Rdg Swift">
    <w:altName w:val="Calibri"/>
    <w:panose1 w:val="020B0604020202020204"/>
    <w:charset w:val="00"/>
    <w:family w:val="auto"/>
    <w:notTrueType/>
    <w:pitch w:val="variable"/>
    <w:sig w:usb0="A00000EF" w:usb1="4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Rdg Vesta">
    <w:altName w:val="Calibri"/>
    <w:panose1 w:val="020B0604020202020204"/>
    <w:charset w:val="00"/>
    <w:family w:val="auto"/>
    <w:pitch w:val="variable"/>
    <w:sig w:usb0="A00000EF" w:usb1="4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DKCJMM+TimesNewRoman,Bold">
    <w:altName w:val="Times New Roman"/>
    <w:panose1 w:val="020B0604020202020204"/>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D80BD" w14:textId="77777777" w:rsidR="002A7F52" w:rsidRDefault="002A7F52">
      <w:r>
        <w:separator/>
      </w:r>
    </w:p>
  </w:footnote>
  <w:footnote w:type="continuationSeparator" w:id="0">
    <w:p w14:paraId="277B60B4" w14:textId="77777777" w:rsidR="002A7F52" w:rsidRDefault="002A7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533EB" w14:textId="77777777" w:rsidR="007C2549" w:rsidRDefault="007C2549">
    <w:pPr>
      <w:pStyle w:val="Pagenumbers"/>
    </w:pPr>
    <w:r>
      <w:t xml:space="preserve">Page </w:t>
    </w:r>
    <w:r>
      <w:rPr>
        <w:rStyle w:val="PageNumber"/>
      </w:rPr>
      <w:fldChar w:fldCharType="begin"/>
    </w:r>
    <w:r>
      <w:rPr>
        <w:rStyle w:val="PageNumber"/>
      </w:rPr>
      <w:instrText xml:space="preserve"> PAGE </w:instrText>
    </w:r>
    <w:r>
      <w:rPr>
        <w:rStyle w:val="PageNumber"/>
      </w:rPr>
      <w:fldChar w:fldCharType="separate"/>
    </w:r>
    <w:r w:rsidR="00941474">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A351D" w14:textId="77777777" w:rsidR="007C2549" w:rsidRDefault="006A4B49">
    <w:pPr>
      <w:jc w:val="right"/>
    </w:pPr>
    <w:r>
      <w:rPr>
        <w:noProof/>
        <w:lang w:val="en-GB" w:eastAsia="zh-CN" w:bidi="x-none"/>
      </w:rPr>
      <mc:AlternateContent>
        <mc:Choice Requires="wps">
          <w:drawing>
            <wp:anchor distT="0" distB="0" distL="114300" distR="114300" simplePos="0" relativeHeight="251658240" behindDoc="0" locked="0" layoutInCell="0" allowOverlap="1" wp14:anchorId="0ACC4B1F" wp14:editId="5A6AAB5E">
              <wp:simplePos x="0" y="0"/>
              <wp:positionH relativeFrom="page">
                <wp:posOffset>4923155</wp:posOffset>
              </wp:positionH>
              <wp:positionV relativeFrom="page">
                <wp:posOffset>502285</wp:posOffset>
              </wp:positionV>
              <wp:extent cx="2484120" cy="1506855"/>
              <wp:effectExtent l="0" t="0" r="0" b="0"/>
              <wp:wrapSquare wrapText="lef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4120" cy="15068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0CECC4" w14:textId="77777777" w:rsidR="007C2549" w:rsidRDefault="007C2549">
                          <w:pPr>
                            <w:pStyle w:val="Unitname"/>
                          </w:pPr>
                          <w:r>
                            <w:t>Department of Typography &amp; Graphic Communication</w:t>
                          </w:r>
                        </w:p>
                        <w:p w14:paraId="4DE3D951" w14:textId="77777777" w:rsidR="007C2549" w:rsidRDefault="007C2549">
                          <w:pPr>
                            <w:pStyle w:val="Address"/>
                          </w:pPr>
                          <w:r>
                            <w:t>2 Earley Gate</w:t>
                          </w:r>
                          <w:r>
                            <w:br/>
                            <w:t xml:space="preserve">Whiteknights, PO Box 239 </w:t>
                          </w:r>
                          <w:r>
                            <w:br/>
                          </w:r>
                          <w:proofErr w:type="gramStart"/>
                          <w:r>
                            <w:t>Reading  RG</w:t>
                          </w:r>
                          <w:proofErr w:type="gramEnd"/>
                          <w:r>
                            <w:t>6 6AU</w:t>
                          </w:r>
                        </w:p>
                        <w:p w14:paraId="3914E885" w14:textId="77777777" w:rsidR="007C2549" w:rsidRDefault="007C2549">
                          <w:pPr>
                            <w:pStyle w:val="Contactinfo"/>
                            <w:rPr>
                              <w:rStyle w:val="Contactmethod"/>
                              <w:i w:val="0"/>
                            </w:rPr>
                          </w:pPr>
                          <w:r>
                            <w:rPr>
                              <w:rStyle w:val="Contactmethod"/>
                            </w:rPr>
                            <w:t>phone</w:t>
                          </w:r>
                          <w:r>
                            <w:tab/>
                          </w:r>
                          <w:r>
                            <w:rPr>
                              <w:rStyle w:val="inContactinfo"/>
                              <w:spacing w:val="5"/>
                            </w:rPr>
                            <w:t>+</w:t>
                          </w:r>
                          <w:r>
                            <w:t>44 (0)118 3788081</w:t>
                          </w:r>
                          <w:r>
                            <w:br/>
                          </w:r>
                          <w:r>
                            <w:rPr>
                              <w:rStyle w:val="Contactmethod"/>
                            </w:rPr>
                            <w:t>fax</w:t>
                          </w:r>
                          <w:r>
                            <w:tab/>
                          </w:r>
                          <w:r>
                            <w:rPr>
                              <w:rStyle w:val="inContactinfo"/>
                              <w:spacing w:val="5"/>
                            </w:rPr>
                            <w:t>+</w:t>
                          </w:r>
                          <w:r>
                            <w:t>44 (0)118 351680</w:t>
                          </w:r>
                          <w:r>
                            <w:br/>
                          </w:r>
                          <w:r>
                            <w:rPr>
                              <w:rStyle w:val="Contactmethod"/>
                            </w:rPr>
                            <w:t>email</w:t>
                          </w:r>
                          <w:r>
                            <w:tab/>
                            <w:t>typography@reading.ac.uk</w:t>
                          </w:r>
                        </w:p>
                        <w:p w14:paraId="722905F6" w14:textId="77777777" w:rsidR="007C2549" w:rsidRDefault="007C2549">
                          <w:pPr>
                            <w:pStyle w:val="Contactinfo"/>
                            <w:tabs>
                              <w:tab w:val="left" w:pos="3402"/>
                            </w:tabs>
                          </w:pPr>
                        </w:p>
                        <w:p w14:paraId="2AD6B1CB" w14:textId="77777777" w:rsidR="007C2549" w:rsidRDefault="007C2549"/>
                        <w:p w14:paraId="096F834E" w14:textId="77777777" w:rsidR="007C2549" w:rsidRDefault="007C2549">
                          <w:pPr>
                            <w:pStyle w:val="Contactinfo"/>
                            <w:tabs>
                              <w:tab w:val="left" w:pos="3402"/>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C4B1F" id="Rectangle 4" o:spid="_x0000_s1026" style="position:absolute;left:0;text-align:left;margin-left:387.65pt;margin-top:39.55pt;width:195.6pt;height:118.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" o:allowincell="f" stroked="f" strokeweight="0">
              <v:path arrowok="t"/>
              <v:textbox inset="0,0,0,0">
                <w:txbxContent>
                  <w:p w14:paraId="1F0CECC4" w14:textId="77777777" w:rsidR="007C2549" w:rsidRDefault="007C2549">
                    <w:pPr>
                      <w:pStyle w:val="Unitname"/>
                    </w:pPr>
                    <w:r>
                      <w:t>Department of Typography &amp; Graphic Communication</w:t>
                    </w:r>
                  </w:p>
                  <w:p w14:paraId="4DE3D951" w14:textId="77777777" w:rsidR="007C2549" w:rsidRDefault="007C2549">
                    <w:pPr>
                      <w:pStyle w:val="Address"/>
                    </w:pPr>
                    <w:r>
                      <w:t>2 Earley Gate</w:t>
                    </w:r>
                    <w:r>
                      <w:br/>
                      <w:t xml:space="preserve">Whiteknights, PO Box 239 </w:t>
                    </w:r>
                    <w:r>
                      <w:br/>
                    </w:r>
                    <w:proofErr w:type="gramStart"/>
                    <w:r>
                      <w:t>Reading  RG</w:t>
                    </w:r>
                    <w:proofErr w:type="gramEnd"/>
                    <w:r>
                      <w:t>6 6AU</w:t>
                    </w:r>
                  </w:p>
                  <w:p w14:paraId="3914E885" w14:textId="77777777" w:rsidR="007C2549" w:rsidRDefault="007C2549">
                    <w:pPr>
                      <w:pStyle w:val="Contactinfo"/>
                      <w:rPr>
                        <w:rStyle w:val="Contactmethod"/>
                        <w:i w:val="0"/>
                      </w:rPr>
                    </w:pPr>
                    <w:r>
                      <w:rPr>
                        <w:rStyle w:val="Contactmethod"/>
                      </w:rPr>
                      <w:t>phone</w:t>
                    </w:r>
                    <w:r>
                      <w:tab/>
                    </w:r>
                    <w:r>
                      <w:rPr>
                        <w:rStyle w:val="inContactinfo"/>
                        <w:spacing w:val="5"/>
                      </w:rPr>
                      <w:t>+</w:t>
                    </w:r>
                    <w:r>
                      <w:t>44 (0)118 3788081</w:t>
                    </w:r>
                    <w:r>
                      <w:br/>
                    </w:r>
                    <w:r>
                      <w:rPr>
                        <w:rStyle w:val="Contactmethod"/>
                      </w:rPr>
                      <w:t>fax</w:t>
                    </w:r>
                    <w:r>
                      <w:tab/>
                    </w:r>
                    <w:r>
                      <w:rPr>
                        <w:rStyle w:val="inContactinfo"/>
                        <w:spacing w:val="5"/>
                      </w:rPr>
                      <w:t>+</w:t>
                    </w:r>
                    <w:r>
                      <w:t>44 (0)118 351680</w:t>
                    </w:r>
                    <w:r>
                      <w:br/>
                    </w:r>
                    <w:r>
                      <w:rPr>
                        <w:rStyle w:val="Contactmethod"/>
                      </w:rPr>
                      <w:t>email</w:t>
                    </w:r>
                    <w:r>
                      <w:tab/>
                      <w:t>typography@reading.ac.uk</w:t>
                    </w:r>
                  </w:p>
                  <w:p w14:paraId="722905F6" w14:textId="77777777" w:rsidR="007C2549" w:rsidRDefault="007C2549">
                    <w:pPr>
                      <w:pStyle w:val="Contactinfo"/>
                      <w:tabs>
                        <w:tab w:val="left" w:pos="3402"/>
                      </w:tabs>
                    </w:pPr>
                  </w:p>
                  <w:p w14:paraId="2AD6B1CB" w14:textId="77777777" w:rsidR="007C2549" w:rsidRDefault="007C2549"/>
                  <w:p w14:paraId="096F834E" w14:textId="77777777" w:rsidR="007C2549" w:rsidRDefault="007C2549">
                    <w:pPr>
                      <w:pStyle w:val="Contactinfo"/>
                      <w:tabs>
                        <w:tab w:val="left" w:pos="3402"/>
                      </w:tabs>
                    </w:pPr>
                  </w:p>
                </w:txbxContent>
              </v:textbox>
              <w10:wrap type="square" side="left" anchorx="page" anchory="page"/>
            </v:rect>
          </w:pict>
        </mc:Fallback>
      </mc:AlternateContent>
    </w:r>
    <w:r>
      <w:rPr>
        <w:noProof/>
        <w:lang w:eastAsia="en-GB"/>
      </w:rPr>
      <w:drawing>
        <wp:anchor distT="0" distB="0" distL="114300" distR="114300" simplePos="0" relativeHeight="251659264" behindDoc="0" locked="0" layoutInCell="1" allowOverlap="1" wp14:anchorId="493D1D73" wp14:editId="489F989F">
          <wp:simplePos x="0" y="0"/>
          <wp:positionH relativeFrom="page">
            <wp:posOffset>669925</wp:posOffset>
          </wp:positionH>
          <wp:positionV relativeFrom="page">
            <wp:posOffset>467995</wp:posOffset>
          </wp:positionV>
          <wp:extent cx="1443990" cy="470535"/>
          <wp:effectExtent l="0" t="0" r="0" b="0"/>
          <wp:wrapNone/>
          <wp:docPr id="3" name="Picture 3" descr="UR Device Out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UR Device Outlin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99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zh-CN" w:bidi="x-none"/>
      </w:rPr>
      <mc:AlternateContent>
        <mc:Choice Requires="wps">
          <w:drawing>
            <wp:anchor distT="0" distB="0" distL="114300" distR="114300" simplePos="0" relativeHeight="251657216" behindDoc="0" locked="0" layoutInCell="0" allowOverlap="1" wp14:anchorId="2DAEEF6B" wp14:editId="2B23A5AD">
              <wp:simplePos x="0" y="0"/>
              <wp:positionH relativeFrom="page">
                <wp:posOffset>2999105</wp:posOffset>
              </wp:positionH>
              <wp:positionV relativeFrom="page">
                <wp:posOffset>504190</wp:posOffset>
              </wp:positionV>
              <wp:extent cx="1738630" cy="255587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8630" cy="25558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7500F5" w14:textId="77777777" w:rsidR="007C2549" w:rsidRDefault="007C254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EEF6B" id="Rectangle 2" o:spid="_x0000_s1027" style="position:absolute;left:0;text-align:left;margin-left:236.15pt;margin-top:39.7pt;width:136.9pt;height:201.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" o:allowincell="f" stroked="f" strokeweight="0">
              <v:path arrowok="t"/>
              <v:textbox inset="0,0,0,0">
                <w:txbxContent>
                  <w:p w14:paraId="097500F5" w14:textId="77777777" w:rsidR="007C2549" w:rsidRDefault="007C2549"/>
                </w:txbxContent>
              </v:textbox>
              <w10:wrap anchorx="page" anchory="page"/>
            </v:rect>
          </w:pict>
        </mc:Fallback>
      </mc:AlternateContent>
    </w:r>
    <w:r>
      <w:rPr>
        <w:noProof/>
      </w:rPr>
      <mc:AlternateContent>
        <mc:Choice Requires="wps">
          <w:drawing>
            <wp:anchor distT="0" distB="0" distL="114300" distR="114300" simplePos="0" relativeHeight="251656192" behindDoc="0" locked="1" layoutInCell="1" allowOverlap="1" wp14:anchorId="1197B478" wp14:editId="03F3122D">
              <wp:simplePos x="0" y="0"/>
              <wp:positionH relativeFrom="page">
                <wp:posOffset>116205</wp:posOffset>
              </wp:positionH>
              <wp:positionV relativeFrom="page">
                <wp:posOffset>3456305</wp:posOffset>
              </wp:positionV>
              <wp:extent cx="91440" cy="1797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 cy="17970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DF9B5E3" w14:textId="77777777" w:rsidR="007C2549" w:rsidRDefault="007C2549">
                          <w:pPr>
                            <w:rPr>
                              <w:sz w:val="16"/>
                            </w:rPr>
                          </w:pPr>
                          <w:r>
                            <w:rPr>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7B478" id="_x0000_t202" coordsize="21600,21600" o:spt="202" path="m,l,21600r21600,l21600,xe">
              <v:stroke joinstyle="miter"/>
              <v:path gradientshapeok="t" o:connecttype="rect"/>
            </v:shapetype>
            <v:shape id="Text Box 1" o:spid="_x0000_s1028" type="#_x0000_t202" style="position:absolute;left:0;text-align:left;margin-left:9.15pt;margin-top:272.15pt;width:7.2pt;height:14.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" stroked="f" strokeweight="0">
              <v:path arrowok="t"/>
              <v:textbox inset="0,0,0,0">
                <w:txbxContent>
                  <w:p w14:paraId="1DF9B5E3" w14:textId="77777777" w:rsidR="007C2549" w:rsidRDefault="007C2549">
                    <w:pPr>
                      <w:rPr>
                        <w:sz w:val="16"/>
                      </w:rPr>
                    </w:pPr>
                    <w:r>
                      <w:rPr>
                        <w:sz w:val="16"/>
                      </w:rPr>
                      <w:t xml:space="preserve">  -</w:t>
                    </w:r>
                  </w:p>
                </w:txbxContent>
              </v:textbox>
              <w10:wrap anchorx="page" anchory="page"/>
              <w10:anchorlock/>
            </v:shape>
          </w:pict>
        </mc:Fallback>
      </mc:AlternateContent>
    </w:r>
  </w:p>
  <w:p w14:paraId="3B648EE0" w14:textId="77777777" w:rsidR="007C2549" w:rsidRDefault="007C2549"/>
  <w:p w14:paraId="1BC9EC3D" w14:textId="77777777" w:rsidR="007C2549" w:rsidRDefault="007C2549"/>
  <w:p w14:paraId="2C7890DD" w14:textId="77777777" w:rsidR="007C2549" w:rsidRDefault="007C2549"/>
  <w:p w14:paraId="285A4AAC" w14:textId="77777777" w:rsidR="007C2549" w:rsidRDefault="007C25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522FB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108B46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F1E3CA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436B0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59AFC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B40EC5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CDAA35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0C0EDC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6A29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00E9AA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C32516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0000002"/>
    <w:multiLevelType w:val="singleLevel"/>
    <w:tmpl w:val="00000000"/>
    <w:lvl w:ilvl="0">
      <w:start w:val="1"/>
      <w:numFmt w:val="bullet"/>
      <w:pStyle w:val="listblob"/>
      <w:lvlText w:val=""/>
      <w:lvlJc w:val="left"/>
      <w:pPr>
        <w:tabs>
          <w:tab w:val="num" w:pos="360"/>
        </w:tabs>
        <w:ind w:left="360" w:hanging="360"/>
      </w:pPr>
      <w:rPr>
        <w:rFonts w:ascii="Symbol" w:hAnsi="Symbol" w:hint="default"/>
      </w:rPr>
    </w:lvl>
  </w:abstractNum>
  <w:abstractNum w:abstractNumId="13" w15:restartNumberingAfterBreak="0">
    <w:nsid w:val="00000003"/>
    <w:multiLevelType w:val="singleLevel"/>
    <w:tmpl w:val="00000000"/>
    <w:lvl w:ilvl="0">
      <w:start w:val="1"/>
      <w:numFmt w:val="decimal"/>
      <w:pStyle w:val="listnumbered"/>
      <w:lvlText w:val="%1"/>
      <w:lvlJc w:val="left"/>
      <w:pPr>
        <w:tabs>
          <w:tab w:val="num" w:pos="360"/>
        </w:tabs>
        <w:ind w:left="360" w:hanging="360"/>
      </w:pPr>
    </w:lvl>
  </w:abstractNum>
  <w:abstractNum w:abstractNumId="14" w15:restartNumberingAfterBreak="0">
    <w:nsid w:val="00000004"/>
    <w:multiLevelType w:val="singleLevel"/>
    <w:tmpl w:val="000F0409"/>
    <w:lvl w:ilvl="0">
      <w:start w:val="1"/>
      <w:numFmt w:val="decimal"/>
      <w:lvlText w:val="%1."/>
      <w:lvlJc w:val="left"/>
      <w:pPr>
        <w:tabs>
          <w:tab w:val="num" w:pos="360"/>
        </w:tabs>
        <w:ind w:left="360" w:hanging="360"/>
      </w:pPr>
    </w:lvl>
  </w:abstractNum>
  <w:abstractNum w:abstractNumId="15" w15:restartNumberingAfterBreak="0">
    <w:nsid w:val="00000005"/>
    <w:multiLevelType w:val="singleLevel"/>
    <w:tmpl w:val="000F0409"/>
    <w:lvl w:ilvl="0">
      <w:start w:val="1"/>
      <w:numFmt w:val="decimal"/>
      <w:lvlText w:val="%1."/>
      <w:lvlJc w:val="left"/>
      <w:pPr>
        <w:tabs>
          <w:tab w:val="num" w:pos="360"/>
        </w:tabs>
        <w:ind w:left="360" w:hanging="360"/>
      </w:pPr>
    </w:lvl>
  </w:abstractNum>
  <w:abstractNum w:abstractNumId="16" w15:restartNumberingAfterBreak="0">
    <w:nsid w:val="00000006"/>
    <w:multiLevelType w:val="singleLevel"/>
    <w:tmpl w:val="000F0409"/>
    <w:lvl w:ilvl="0">
      <w:start w:val="1"/>
      <w:numFmt w:val="decimal"/>
      <w:lvlText w:val="%1."/>
      <w:lvlJc w:val="left"/>
      <w:pPr>
        <w:tabs>
          <w:tab w:val="num" w:pos="360"/>
        </w:tabs>
        <w:ind w:left="360" w:hanging="360"/>
      </w:pPr>
    </w:lvl>
  </w:abstractNum>
  <w:abstractNum w:abstractNumId="17" w15:restartNumberingAfterBreak="0">
    <w:nsid w:val="00000007"/>
    <w:multiLevelType w:val="singleLevel"/>
    <w:tmpl w:val="00000000"/>
    <w:lvl w:ilvl="0">
      <w:start w:val="1"/>
      <w:numFmt w:val="decimal"/>
      <w:lvlText w:val="%1"/>
      <w:legacy w:legacy="1" w:legacySpace="0" w:legacyIndent="283"/>
      <w:lvlJc w:val="left"/>
      <w:pPr>
        <w:ind w:left="283" w:hanging="283"/>
      </w:pPr>
      <w:rPr>
        <w:rFonts w:ascii="Courier" w:hAnsi="Courier" w:hint="default"/>
        <w:b/>
        <w:i w:val="0"/>
        <w:sz w:val="22"/>
      </w:rPr>
    </w:lvl>
  </w:abstractNum>
  <w:abstractNum w:abstractNumId="18" w15:restartNumberingAfterBreak="0">
    <w:nsid w:val="00000008"/>
    <w:multiLevelType w:val="singleLevel"/>
    <w:tmpl w:val="00000000"/>
    <w:lvl w:ilvl="0">
      <w:start w:val="1"/>
      <w:numFmt w:val="decimal"/>
      <w:lvlText w:val="%1"/>
      <w:legacy w:legacy="1" w:legacySpace="0" w:legacyIndent="283"/>
      <w:lvlJc w:val="left"/>
      <w:pPr>
        <w:ind w:left="283" w:hanging="283"/>
      </w:pPr>
      <w:rPr>
        <w:rFonts w:ascii="Courier" w:hAnsi="Courier" w:hint="default"/>
        <w:b/>
        <w:i w:val="0"/>
        <w:sz w:val="22"/>
      </w:rPr>
    </w:lvl>
  </w:abstractNum>
  <w:abstractNum w:abstractNumId="19" w15:restartNumberingAfterBreak="0">
    <w:nsid w:val="00000009"/>
    <w:multiLevelType w:val="singleLevel"/>
    <w:tmpl w:val="00000000"/>
    <w:lvl w:ilvl="0">
      <w:start w:val="1"/>
      <w:numFmt w:val="decimal"/>
      <w:lvlText w:val="%1"/>
      <w:legacy w:legacy="1" w:legacySpace="0" w:legacyIndent="283"/>
      <w:lvlJc w:val="left"/>
      <w:pPr>
        <w:ind w:left="283" w:hanging="283"/>
      </w:pPr>
      <w:rPr>
        <w:rFonts w:ascii="Courier" w:hAnsi="Courier" w:hint="default"/>
        <w:b/>
        <w:i w:val="0"/>
        <w:sz w:val="22"/>
      </w:rPr>
    </w:lvl>
  </w:abstractNum>
  <w:abstractNum w:abstractNumId="20" w15:restartNumberingAfterBreak="0">
    <w:nsid w:val="0000000A"/>
    <w:multiLevelType w:val="singleLevel"/>
    <w:tmpl w:val="00000000"/>
    <w:lvl w:ilvl="0">
      <w:start w:val="1"/>
      <w:numFmt w:val="decimal"/>
      <w:lvlText w:val="%1"/>
      <w:legacy w:legacy="1" w:legacySpace="0" w:legacyIndent="283"/>
      <w:lvlJc w:val="left"/>
      <w:pPr>
        <w:ind w:left="283" w:hanging="283"/>
      </w:pPr>
      <w:rPr>
        <w:rFonts w:ascii="Courier" w:hAnsi="Courier" w:hint="default"/>
        <w:b/>
        <w:i w:val="0"/>
        <w:sz w:val="22"/>
      </w:rPr>
    </w:lvl>
  </w:abstractNum>
  <w:abstractNum w:abstractNumId="21" w15:restartNumberingAfterBreak="0">
    <w:nsid w:val="0000000B"/>
    <w:multiLevelType w:val="singleLevel"/>
    <w:tmpl w:val="00000000"/>
    <w:lvl w:ilvl="0">
      <w:start w:val="1"/>
      <w:numFmt w:val="decimal"/>
      <w:lvlText w:val="%1"/>
      <w:lvlJc w:val="left"/>
      <w:pPr>
        <w:tabs>
          <w:tab w:val="num" w:pos="360"/>
        </w:tabs>
        <w:ind w:left="360" w:hanging="360"/>
      </w:pPr>
      <w:rPr>
        <w:rFonts w:ascii="RU Swift Light" w:hAnsi="RU Swift Light" w:hint="default"/>
        <w:b w:val="0"/>
        <w:i w:val="0"/>
        <w:sz w:val="22"/>
      </w:rPr>
    </w:lvl>
  </w:abstractNum>
  <w:abstractNum w:abstractNumId="22" w15:restartNumberingAfterBreak="0">
    <w:nsid w:val="3CA37129"/>
    <w:multiLevelType w:val="hybridMultilevel"/>
    <w:tmpl w:val="DE144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B03B36"/>
    <w:multiLevelType w:val="hybridMultilevel"/>
    <w:tmpl w:val="9D925D30"/>
    <w:lvl w:ilvl="0">
      <w:start w:val="1"/>
      <w:numFmt w:val="bullet"/>
      <w:lvlText w:val=""/>
      <w:lvlJc w:val="left"/>
      <w:pPr>
        <w:tabs>
          <w:tab w:val="num" w:pos="1004"/>
        </w:tabs>
        <w:ind w:left="1004" w:hanging="360"/>
      </w:pPr>
      <w:rPr>
        <w:rFonts w:ascii="Symbol" w:hAnsi="Symbol"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5ACB7868"/>
    <w:multiLevelType w:val="hybridMultilevel"/>
    <w:tmpl w:val="8D684E80"/>
    <w:lvl w:ilvl="0" w:tplc="782CC88E">
      <w:start w:val="1"/>
      <w:numFmt w:val="bullet"/>
      <w:lvlText w:val="–"/>
      <w:lvlJc w:val="left"/>
      <w:pPr>
        <w:ind w:left="720" w:hanging="360"/>
      </w:pPr>
      <w:rPr>
        <w:rFonts w:ascii="Rdg Swift" w:eastAsia="DengXian" w:hAnsi="Rdg Swif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lvl w:ilvl="0">
        <w:start w:val="1"/>
        <w:numFmt w:val="bullet"/>
        <w:lvlText w:val=""/>
        <w:legacy w:legacy="1" w:legacySpace="0" w:legacyIndent="283"/>
        <w:lvlJc w:val="left"/>
        <w:pPr>
          <w:ind w:left="283" w:hanging="283"/>
        </w:pPr>
        <w:rPr>
          <w:rFonts w:ascii="Helvetica" w:hAnsi="Helvetica" w:hint="default"/>
        </w:rPr>
      </w:lvl>
    </w:lvlOverride>
  </w:num>
  <w:num w:numId="2">
    <w:abstractNumId w:val="12"/>
  </w:num>
  <w:num w:numId="3">
    <w:abstractNumId w:val="13"/>
  </w:num>
  <w:num w:numId="4">
    <w:abstractNumId w:val="15"/>
  </w:num>
  <w:num w:numId="5">
    <w:abstractNumId w:val="16"/>
  </w:num>
  <w:num w:numId="6">
    <w:abstractNumId w:val="17"/>
  </w:num>
  <w:num w:numId="7">
    <w:abstractNumId w:val="18"/>
  </w:num>
  <w:num w:numId="8">
    <w:abstractNumId w:val="19"/>
  </w:num>
  <w:num w:numId="9">
    <w:abstractNumId w:val="20"/>
  </w:num>
  <w:num w:numId="10">
    <w:abstractNumId w:val="21"/>
  </w:num>
  <w:num w:numId="11">
    <w:abstractNumId w:val="1"/>
  </w:num>
  <w:num w:numId="12">
    <w:abstractNumId w:val="23"/>
  </w:num>
  <w:num w:numId="13">
    <w:abstractNumId w:val="12"/>
  </w:num>
  <w:num w:numId="14">
    <w:abstractNumId w:val="13"/>
  </w:num>
  <w:num w:numId="15">
    <w:abstractNumId w:val="14"/>
  </w:num>
  <w:num w:numId="16">
    <w:abstractNumId w:val="15"/>
  </w:num>
  <w:num w:numId="17">
    <w:abstractNumId w:val="0"/>
  </w:num>
  <w:num w:numId="18">
    <w:abstractNumId w:val="10"/>
  </w:num>
  <w:num w:numId="19">
    <w:abstractNumId w:val="8"/>
  </w:num>
  <w:num w:numId="20">
    <w:abstractNumId w:val="7"/>
  </w:num>
  <w:num w:numId="21">
    <w:abstractNumId w:val="6"/>
  </w:num>
  <w:num w:numId="22">
    <w:abstractNumId w:val="5"/>
  </w:num>
  <w:num w:numId="23">
    <w:abstractNumId w:val="9"/>
  </w:num>
  <w:num w:numId="24">
    <w:abstractNumId w:val="4"/>
  </w:num>
  <w:num w:numId="25">
    <w:abstractNumId w:val="3"/>
  </w:num>
  <w:num w:numId="26">
    <w:abstractNumId w:val="2"/>
  </w:num>
  <w:num w:numId="27">
    <w:abstractNumId w:val="2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intFractionalCharacterWidth/>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1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549"/>
    <w:rsid w:val="000F244B"/>
    <w:rsid w:val="00136D1F"/>
    <w:rsid w:val="001927E0"/>
    <w:rsid w:val="001B04B5"/>
    <w:rsid w:val="001C3488"/>
    <w:rsid w:val="00247135"/>
    <w:rsid w:val="002A7F52"/>
    <w:rsid w:val="002F602A"/>
    <w:rsid w:val="00390A0E"/>
    <w:rsid w:val="003D4DDC"/>
    <w:rsid w:val="003E1328"/>
    <w:rsid w:val="003E18BF"/>
    <w:rsid w:val="003F15BD"/>
    <w:rsid w:val="00450584"/>
    <w:rsid w:val="00461A97"/>
    <w:rsid w:val="004979CA"/>
    <w:rsid w:val="004B7F5F"/>
    <w:rsid w:val="00546A90"/>
    <w:rsid w:val="005F702E"/>
    <w:rsid w:val="006A4B49"/>
    <w:rsid w:val="006B1349"/>
    <w:rsid w:val="006B34B7"/>
    <w:rsid w:val="006E347B"/>
    <w:rsid w:val="007C10A8"/>
    <w:rsid w:val="007C2549"/>
    <w:rsid w:val="007F27F3"/>
    <w:rsid w:val="008166A6"/>
    <w:rsid w:val="00823EAC"/>
    <w:rsid w:val="008450B2"/>
    <w:rsid w:val="008B55B0"/>
    <w:rsid w:val="00941474"/>
    <w:rsid w:val="009425D3"/>
    <w:rsid w:val="0096099C"/>
    <w:rsid w:val="009922E9"/>
    <w:rsid w:val="00A102F8"/>
    <w:rsid w:val="00A31ABB"/>
    <w:rsid w:val="00A578E5"/>
    <w:rsid w:val="00AC6C96"/>
    <w:rsid w:val="00B61B76"/>
    <w:rsid w:val="00B75C6D"/>
    <w:rsid w:val="00BB345D"/>
    <w:rsid w:val="00BD1ABE"/>
    <w:rsid w:val="00BD1DFB"/>
    <w:rsid w:val="00BF0D6D"/>
    <w:rsid w:val="00C40BE3"/>
    <w:rsid w:val="00CB292A"/>
    <w:rsid w:val="00CF0B6E"/>
    <w:rsid w:val="00DA0E57"/>
    <w:rsid w:val="00DE6002"/>
    <w:rsid w:val="00E409B1"/>
    <w:rsid w:val="00E64858"/>
    <w:rsid w:val="00ED7C91"/>
    <w:rsid w:val="00EE13A2"/>
    <w:rsid w:val="00F7341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36601"/>
  <w14:defaultImageDpi w14:val="300"/>
  <w15:chartTrackingRefBased/>
  <w15:docId w15:val="{3E81DDEB-C8CC-794C-AB6D-3D4D9852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ngXi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Columns 3" w:uiPriority="72"/>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83"/>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2114"/>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line="300" w:lineRule="atLeast"/>
      <w:textAlignment w:val="baseline"/>
    </w:pPr>
    <w:rPr>
      <w:rFonts w:ascii="Rdg Swift" w:hAnsi="Rdg Swift"/>
      <w:sz w:val="22"/>
      <w:lang w:eastAsia="en-US"/>
    </w:rPr>
  </w:style>
  <w:style w:type="paragraph" w:styleId="Heading1">
    <w:name w:val="heading 1"/>
    <w:basedOn w:val="Normal"/>
    <w:next w:val="Normal"/>
    <w:qFormat/>
    <w:rsid w:val="00DA0E57"/>
    <w:pPr>
      <w:keepNext/>
      <w:tabs>
        <w:tab w:val="left" w:pos="-720"/>
      </w:tabs>
      <w:suppressAutoHyphens/>
      <w:outlineLvl w:val="0"/>
    </w:pPr>
    <w:rPr>
      <w:rFonts w:ascii="Rdg Vesta" w:hAnsi="Rdg Vesta"/>
      <w:b/>
      <w:sz w:val="24"/>
    </w:rPr>
  </w:style>
  <w:style w:type="paragraph" w:styleId="Heading2">
    <w:name w:val="heading 2"/>
    <w:basedOn w:val="Heading1"/>
    <w:next w:val="Normal"/>
    <w:qFormat/>
    <w:pPr>
      <w:outlineLvl w:val="1"/>
    </w:pPr>
    <w:rPr>
      <w:b w:val="0"/>
      <w:i/>
    </w:rPr>
  </w:style>
  <w:style w:type="paragraph" w:styleId="Heading3">
    <w:name w:val="heading 3"/>
    <w:basedOn w:val="Heading2"/>
    <w:next w:val="Normal"/>
    <w:qFormat/>
    <w:rsid w:val="00DA0E57"/>
    <w:pPr>
      <w:spacing w:before="200" w:after="60"/>
      <w:outlineLvl w:val="2"/>
    </w:pPr>
    <w:rPr>
      <w:b/>
      <w:i w:val="0"/>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rPr>
      <w:sz w:val="16"/>
    </w:rPr>
  </w:style>
  <w:style w:type="paragraph" w:styleId="Header">
    <w:name w:val="header"/>
    <w:basedOn w:val="Normal"/>
    <w:pPr>
      <w:tabs>
        <w:tab w:val="center" w:pos="4153"/>
        <w:tab w:val="right" w:pos="8306"/>
      </w:tabs>
    </w:pPr>
  </w:style>
  <w:style w:type="paragraph" w:customStyle="1" w:styleId="Recipientaddress">
    <w:name w:val="Recipient address"/>
    <w:basedOn w:val="Normal"/>
    <w:pPr>
      <w:spacing w:line="240" w:lineRule="atLeast"/>
      <w:ind w:left="227" w:hanging="227"/>
    </w:pPr>
  </w:style>
  <w:style w:type="paragraph" w:customStyle="1" w:styleId="Namelist">
    <w:name w:val="Name list"/>
    <w:basedOn w:val="Normal"/>
    <w:pPr>
      <w:widowControl w:val="0"/>
      <w:tabs>
        <w:tab w:val="left" w:pos="1227"/>
        <w:tab w:val="left" w:pos="5827"/>
      </w:tabs>
      <w:overflowPunct/>
      <w:spacing w:after="60" w:line="200" w:lineRule="atLeast"/>
      <w:jc w:val="right"/>
    </w:pPr>
    <w:rPr>
      <w:color w:val="000000"/>
      <w:sz w:val="16"/>
      <w:szCs w:val="16"/>
      <w:lang w:val="en-US"/>
    </w:rPr>
  </w:style>
  <w:style w:type="character" w:customStyle="1" w:styleId="Jobtitle">
    <w:name w:val="Job title"/>
    <w:rPr>
      <w:rFonts w:ascii="Rdg Swift" w:hAnsi="Rdg Swift"/>
      <w:i/>
      <w:position w:val="0"/>
      <w:sz w:val="16"/>
      <w:szCs w:val="16"/>
    </w:rPr>
  </w:style>
  <w:style w:type="character" w:customStyle="1" w:styleId="ContactinfoinNamelist">
    <w:name w:val="Contact info in Name list"/>
    <w:rPr>
      <w:rFonts w:ascii="Rdg Swift" w:hAnsi="Rdg Swift"/>
      <w:position w:val="0"/>
      <w:sz w:val="14"/>
      <w:szCs w:val="14"/>
    </w:rPr>
  </w:style>
  <w:style w:type="character" w:styleId="Hyperlink">
    <w:name w:val="Hyperlink"/>
    <w:rPr>
      <w:color w:val="0000FF"/>
      <w:u w:val="single"/>
    </w:rPr>
  </w:style>
  <w:style w:type="paragraph" w:customStyle="1" w:styleId="refs">
    <w:name w:val="refs"/>
    <w:basedOn w:val="Recipientaddress"/>
    <w:pPr>
      <w:tabs>
        <w:tab w:val="left" w:pos="680"/>
      </w:tabs>
    </w:pPr>
    <w:rPr>
      <w:sz w:val="20"/>
    </w:rPr>
  </w:style>
  <w:style w:type="paragraph" w:customStyle="1" w:styleId="HoD">
    <w:name w:val="HoD"/>
    <w:pPr>
      <w:overflowPunct w:val="0"/>
      <w:autoSpaceDE w:val="0"/>
      <w:autoSpaceDN w:val="0"/>
      <w:adjustRightInd w:val="0"/>
      <w:spacing w:line="240" w:lineRule="atLeast"/>
      <w:textAlignment w:val="baseline"/>
    </w:pPr>
    <w:rPr>
      <w:sz w:val="18"/>
      <w:lang w:eastAsia="en-US"/>
    </w:rPr>
  </w:style>
  <w:style w:type="character" w:customStyle="1" w:styleId="innamelist">
    <w:name w:val="'+' in name list"/>
    <w:rPr>
      <w:rFonts w:ascii="Rdg Swift" w:hAnsi="Rdg Swift"/>
      <w:spacing w:val="4"/>
      <w:position w:val="0"/>
      <w:sz w:val="14"/>
      <w:szCs w:val="14"/>
    </w:rPr>
  </w:style>
  <w:style w:type="paragraph" w:customStyle="1" w:styleId="schoolfaculty">
    <w:name w:val="school/faculty"/>
    <w:basedOn w:val="refs"/>
    <w:pPr>
      <w:ind w:left="0" w:firstLine="0"/>
    </w:pPr>
  </w:style>
  <w:style w:type="paragraph" w:customStyle="1" w:styleId="department">
    <w:name w:val="department"/>
    <w:basedOn w:val="refs"/>
    <w:pPr>
      <w:ind w:left="0" w:firstLine="0"/>
    </w:pPr>
    <w:rPr>
      <w:b/>
    </w:rPr>
  </w:style>
  <w:style w:type="paragraph" w:customStyle="1" w:styleId="date">
    <w:name w:val="date"/>
    <w:basedOn w:val="Recipientaddress"/>
    <w:pPr>
      <w:framePr w:hSpace="180" w:wrap="auto" w:vAnchor="text" w:hAnchor="text" w:y="1"/>
      <w:spacing w:before="480" w:after="240"/>
    </w:pPr>
    <w:rPr>
      <w:noProof/>
    </w:rPr>
  </w:style>
  <w:style w:type="paragraph" w:styleId="BalloonText">
    <w:name w:val="Balloon Text"/>
    <w:basedOn w:val="Normal"/>
    <w:link w:val="BalloonTextChar"/>
    <w:rsid w:val="00BD1DFB"/>
    <w:pPr>
      <w:spacing w:line="240" w:lineRule="auto"/>
    </w:pPr>
    <w:rPr>
      <w:rFonts w:ascii="Tahoma" w:hAnsi="Tahoma" w:cs="Tahoma"/>
      <w:sz w:val="16"/>
      <w:szCs w:val="16"/>
    </w:rPr>
  </w:style>
  <w:style w:type="paragraph" w:customStyle="1" w:styleId="listblob">
    <w:name w:val="listblob"/>
    <w:basedOn w:val="Normal"/>
    <w:pPr>
      <w:numPr>
        <w:numId w:val="13"/>
      </w:numPr>
      <w:tabs>
        <w:tab w:val="clear" w:pos="360"/>
      </w:tabs>
      <w:ind w:left="568" w:hanging="284"/>
    </w:pPr>
  </w:style>
  <w:style w:type="paragraph" w:customStyle="1" w:styleId="listnumbered">
    <w:name w:val="listnumbered"/>
    <w:basedOn w:val="Normal"/>
    <w:pPr>
      <w:numPr>
        <w:numId w:val="14"/>
      </w:numPr>
      <w:tabs>
        <w:tab w:val="clear" w:pos="360"/>
      </w:tabs>
      <w:ind w:left="284" w:hanging="284"/>
    </w:pPr>
  </w:style>
  <w:style w:type="character" w:customStyle="1" w:styleId="BalloonTextChar">
    <w:name w:val="Balloon Text Char"/>
    <w:link w:val="BalloonText"/>
    <w:rsid w:val="00BD1DFB"/>
    <w:rPr>
      <w:rFonts w:ascii="Tahoma" w:hAnsi="Tahoma" w:cs="Tahoma"/>
      <w:sz w:val="16"/>
      <w:szCs w:val="16"/>
      <w:lang w:val="en-GB"/>
    </w:rPr>
  </w:style>
  <w:style w:type="character" w:customStyle="1" w:styleId="Qualificationsafternamecaps">
    <w:name w:val="Qualifications after name (caps)"/>
    <w:rPr>
      <w:rFonts w:ascii="Rdg Swift" w:hAnsi="Rdg Swift"/>
      <w:smallCaps/>
      <w:sz w:val="16"/>
      <w:szCs w:val="16"/>
    </w:rPr>
  </w:style>
  <w:style w:type="paragraph" w:customStyle="1" w:styleId="Namelistfirst">
    <w:name w:val="Name list (first)"/>
    <w:basedOn w:val="Namelist"/>
  </w:style>
  <w:style w:type="paragraph" w:customStyle="1" w:styleId="Unitname">
    <w:name w:val="Unit name"/>
    <w:basedOn w:val="Normal"/>
    <w:pPr>
      <w:widowControl w:val="0"/>
      <w:tabs>
        <w:tab w:val="left" w:pos="1227"/>
        <w:tab w:val="left" w:pos="5827"/>
      </w:tabs>
      <w:overflowPunct/>
      <w:spacing w:line="230" w:lineRule="atLeast"/>
    </w:pPr>
    <w:rPr>
      <w:rFonts w:ascii="Rdg Vesta" w:hAnsi="Rdg Vesta"/>
      <w:b/>
      <w:color w:val="000000"/>
      <w:sz w:val="18"/>
      <w:szCs w:val="18"/>
      <w:lang w:val="en-US"/>
    </w:rPr>
  </w:style>
  <w:style w:type="paragraph" w:customStyle="1" w:styleId="Address">
    <w:name w:val="Address"/>
    <w:basedOn w:val="Normal"/>
    <w:pPr>
      <w:widowControl w:val="0"/>
      <w:tabs>
        <w:tab w:val="left" w:pos="1227"/>
        <w:tab w:val="left" w:pos="5827"/>
      </w:tabs>
      <w:overflowPunct/>
      <w:spacing w:before="120" w:line="230" w:lineRule="atLeast"/>
    </w:pPr>
    <w:rPr>
      <w:color w:val="000000"/>
      <w:sz w:val="18"/>
      <w:szCs w:val="18"/>
      <w:lang w:val="en-US"/>
    </w:rPr>
  </w:style>
  <w:style w:type="paragraph" w:customStyle="1" w:styleId="Contactinfo">
    <w:name w:val="Contact info"/>
    <w:basedOn w:val="Normal"/>
    <w:pPr>
      <w:widowControl w:val="0"/>
      <w:tabs>
        <w:tab w:val="left" w:pos="540"/>
        <w:tab w:val="left" w:pos="1701"/>
        <w:tab w:val="left" w:pos="5827"/>
      </w:tabs>
      <w:overflowPunct/>
      <w:spacing w:before="120" w:line="230" w:lineRule="atLeast"/>
    </w:pPr>
    <w:rPr>
      <w:color w:val="000000"/>
      <w:sz w:val="18"/>
      <w:szCs w:val="18"/>
      <w:lang w:val="en-US"/>
    </w:rPr>
  </w:style>
  <w:style w:type="character" w:customStyle="1" w:styleId="Contactmethod">
    <w:name w:val="Contact method"/>
    <w:rPr>
      <w:rFonts w:ascii="Rdg Swift" w:hAnsi="Rdg Swift"/>
      <w:i/>
      <w:position w:val="0"/>
      <w:sz w:val="18"/>
      <w:szCs w:val="18"/>
    </w:rPr>
  </w:style>
  <w:style w:type="character" w:customStyle="1" w:styleId="inContactinfo">
    <w:name w:val="'+' in Contact info"/>
    <w:rPr>
      <w:position w:val="0"/>
    </w:rPr>
  </w:style>
  <w:style w:type="paragraph" w:customStyle="1" w:styleId="Default">
    <w:name w:val="Default"/>
    <w:rsid w:val="00DA0E57"/>
    <w:pPr>
      <w:widowControl w:val="0"/>
      <w:autoSpaceDE w:val="0"/>
      <w:autoSpaceDN w:val="0"/>
      <w:adjustRightInd w:val="0"/>
    </w:pPr>
    <w:rPr>
      <w:rFonts w:ascii="DKCJMM+TimesNewRoman,Bold" w:hAnsi="DKCJMM+TimesNewRoman,Bold" w:cs="DKCJMM+TimesNewRoman,Bold"/>
      <w:color w:val="000000"/>
      <w:sz w:val="24"/>
      <w:szCs w:val="24"/>
      <w:lang w:val="en-US" w:eastAsia="en-US"/>
    </w:rPr>
  </w:style>
  <w:style w:type="paragraph" w:customStyle="1" w:styleId="Webfooter">
    <w:name w:val="Web footer"/>
    <w:basedOn w:val="Footer"/>
    <w:rPr>
      <w:rFonts w:ascii="Rdg Vesta" w:hAnsi="Rdg Vesta"/>
      <w:b/>
    </w:rPr>
  </w:style>
  <w:style w:type="paragraph" w:customStyle="1" w:styleId="Pagenumbers">
    <w:name w:val="Page numbers"/>
    <w:pPr>
      <w:jc w:val="right"/>
    </w:pPr>
    <w:rPr>
      <w:rFonts w:ascii="Rdg Swift" w:hAnsi="Rdg Swift"/>
      <w:i/>
      <w:sz w:val="22"/>
      <w:lang w:eastAsia="en-US"/>
    </w:rPr>
  </w:style>
  <w:style w:type="character" w:styleId="PageNumber">
    <w:name w:val="page number"/>
    <w:basedOn w:val="DefaultParagraphFont"/>
  </w:style>
  <w:style w:type="character" w:customStyle="1" w:styleId="Qualificationsafternamelowercase">
    <w:name w:val="Qualifications after name (lowercase)"/>
  </w:style>
  <w:style w:type="character" w:styleId="FollowedHyperlink">
    <w:name w:val="FollowedHyperlink"/>
    <w:rsid w:val="00BF0D6D"/>
    <w:rPr>
      <w:color w:val="954F72"/>
      <w:u w:val="single"/>
    </w:rPr>
  </w:style>
  <w:style w:type="character" w:styleId="UnresolvedMention">
    <w:name w:val="Unresolved Mention"/>
    <w:uiPriority w:val="99"/>
    <w:semiHidden/>
    <w:unhideWhenUsed/>
    <w:rsid w:val="00BF0D6D"/>
    <w:rPr>
      <w:color w:val="605E5C"/>
      <w:shd w:val="clear" w:color="auto" w:fill="E1DFDD"/>
    </w:rPr>
  </w:style>
  <w:style w:type="character" w:styleId="CommentReference">
    <w:name w:val="annotation reference"/>
    <w:rsid w:val="006B1349"/>
    <w:rPr>
      <w:sz w:val="16"/>
      <w:szCs w:val="16"/>
    </w:rPr>
  </w:style>
  <w:style w:type="paragraph" w:styleId="CommentText">
    <w:name w:val="annotation text"/>
    <w:basedOn w:val="Normal"/>
    <w:link w:val="CommentTextChar"/>
    <w:rsid w:val="006B1349"/>
    <w:rPr>
      <w:sz w:val="20"/>
    </w:rPr>
  </w:style>
  <w:style w:type="character" w:customStyle="1" w:styleId="CommentTextChar">
    <w:name w:val="Comment Text Char"/>
    <w:link w:val="CommentText"/>
    <w:rsid w:val="006B1349"/>
    <w:rPr>
      <w:rFonts w:ascii="Rdg Swift" w:hAnsi="Rdg Swift"/>
    </w:rPr>
  </w:style>
  <w:style w:type="paragraph" w:styleId="CommentSubject">
    <w:name w:val="annotation subject"/>
    <w:basedOn w:val="CommentText"/>
    <w:next w:val="CommentText"/>
    <w:link w:val="CommentSubjectChar"/>
    <w:rsid w:val="006B1349"/>
    <w:rPr>
      <w:b/>
      <w:bCs/>
    </w:rPr>
  </w:style>
  <w:style w:type="character" w:customStyle="1" w:styleId="CommentSubjectChar">
    <w:name w:val="Comment Subject Char"/>
    <w:link w:val="CommentSubject"/>
    <w:rsid w:val="006B1349"/>
    <w:rPr>
      <w:rFonts w:ascii="Rdg Swift" w:hAnsi="Rdg Swift"/>
      <w:b/>
      <w:bCs/>
    </w:rPr>
  </w:style>
  <w:style w:type="paragraph" w:styleId="ColourfulShadingAccent1">
    <w:name w:val="Colorful Shading Accent 1"/>
    <w:hidden/>
    <w:uiPriority w:val="99"/>
    <w:semiHidden/>
    <w:rsid w:val="003D4DDC"/>
    <w:rPr>
      <w:rFonts w:ascii="Rdg Swift" w:hAnsi="Rdg Swift"/>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l.moys@reading.ac.uk" TargetMode="External"/><Relationship Id="rId3" Type="http://schemas.openxmlformats.org/officeDocument/2006/relationships/settings" Target="settings.xml"/><Relationship Id="rId7" Type="http://schemas.openxmlformats.org/officeDocument/2006/relationships/hyperlink" Target="mailto:a.black@reading.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Letter</vt:lpstr>
    </vt:vector>
  </TitlesOfParts>
  <Company>University of Reading</Company>
  <LinksUpToDate>false</LinksUpToDate>
  <CharactersWithSpaces>3566</CharactersWithSpaces>
  <SharedDoc>false</SharedDoc>
  <HLinks>
    <vt:vector size="18" baseType="variant">
      <vt:variant>
        <vt:i4>6750319</vt:i4>
      </vt:variant>
      <vt:variant>
        <vt:i4>3</vt:i4>
      </vt:variant>
      <vt:variant>
        <vt:i4>0</vt:i4>
      </vt:variant>
      <vt:variant>
        <vt:i4>5</vt:i4>
      </vt:variant>
      <vt:variant>
        <vt:lpwstr>mailto:j.l.moys@reading.ac.uk</vt:lpwstr>
      </vt:variant>
      <vt:variant>
        <vt:lpwstr/>
      </vt:variant>
      <vt:variant>
        <vt:i4>5374076</vt:i4>
      </vt:variant>
      <vt:variant>
        <vt:i4>0</vt:i4>
      </vt:variant>
      <vt:variant>
        <vt:i4>0</vt:i4>
      </vt:variant>
      <vt:variant>
        <vt:i4>5</vt:i4>
      </vt:variant>
      <vt:variant>
        <vt:lpwstr>mailto:a.black@reading.ac.uk</vt:lpwstr>
      </vt:variant>
      <vt:variant>
        <vt:lpwstr/>
      </vt:variant>
      <vt:variant>
        <vt:i4>5505067</vt:i4>
      </vt:variant>
      <vt:variant>
        <vt:i4>-1</vt:i4>
      </vt:variant>
      <vt:variant>
        <vt:i4>2051</vt:i4>
      </vt:variant>
      <vt:variant>
        <vt:i4>1</vt:i4>
      </vt:variant>
      <vt:variant>
        <vt:lpwstr>UR Device Outline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Branding</dc:creator>
  <cp:keywords/>
  <dc:description/>
  <cp:lastModifiedBy>Yuchan Zhang</cp:lastModifiedBy>
  <cp:revision>2</cp:revision>
  <cp:lastPrinted>2006-02-16T16:02:00Z</cp:lastPrinted>
  <dcterms:created xsi:type="dcterms:W3CDTF">2022-05-20T15:03:00Z</dcterms:created>
  <dcterms:modified xsi:type="dcterms:W3CDTF">2022-05-20T15:03:00Z</dcterms:modified>
</cp:coreProperties>
</file>