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982D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1. ABOUT THE DATASET</w:t>
      </w:r>
    </w:p>
    <w:p w14:paraId="519AC925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------------</w:t>
      </w:r>
    </w:p>
    <w:p w14:paraId="3A235F44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7A0A90D6" w14:textId="7A1F5846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Title:</w:t>
      </w:r>
      <w:r w:rsidR="00770EC9" w:rsidRPr="00866CCA">
        <w:rPr>
          <w:rFonts w:ascii="Calibri" w:hAnsi="Calibri" w:cs="Calibri"/>
          <w:color w:val="000000"/>
          <w:sz w:val="22"/>
          <w:szCs w:val="22"/>
        </w:rPr>
        <w:t xml:space="preserve"> Dataset </w:t>
      </w:r>
      <w:r w:rsidR="00AA68F0" w:rsidRPr="00866CCA">
        <w:rPr>
          <w:rFonts w:ascii="Calibri" w:hAnsi="Calibri" w:cs="Calibri"/>
          <w:color w:val="000000"/>
          <w:sz w:val="22"/>
          <w:szCs w:val="22"/>
        </w:rPr>
        <w:t>supporting</w:t>
      </w:r>
      <w:r w:rsidR="00770EC9" w:rsidRPr="00866CCA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E9200F">
        <w:rPr>
          <w:rFonts w:ascii="Calibri" w:hAnsi="Calibri" w:cs="Calibri"/>
          <w:color w:val="000000"/>
          <w:sz w:val="22"/>
          <w:szCs w:val="22"/>
        </w:rPr>
        <w:t>“</w:t>
      </w:r>
      <w:r w:rsidR="00315C19" w:rsidRPr="00315C19">
        <w:rPr>
          <w:rFonts w:ascii="Calibri" w:hAnsi="Calibri" w:cs="Calibri"/>
          <w:color w:val="000000"/>
          <w:sz w:val="22"/>
          <w:szCs w:val="22"/>
        </w:rPr>
        <w:t>A systematic map of cassava farming practices and their agricultural and environmental impacts using new ontologies: Agri-ontologies 1.0</w:t>
      </w:r>
      <w:r w:rsidR="00E9200F">
        <w:rPr>
          <w:rFonts w:ascii="Calibri" w:hAnsi="Calibri" w:cs="Calibri"/>
          <w:color w:val="000000"/>
          <w:sz w:val="22"/>
          <w:szCs w:val="22"/>
        </w:rPr>
        <w:t>”</w:t>
      </w:r>
    </w:p>
    <w:p w14:paraId="0263597B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69F83161" w14:textId="503A7DCB" w:rsidR="00D86F0A" w:rsidRPr="00866CCA" w:rsidRDefault="00E37E81" w:rsidP="008E03E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 xml:space="preserve">Creator(s): </w:t>
      </w:r>
      <w:r w:rsidR="00D86F0A" w:rsidRPr="00866CCA">
        <w:rPr>
          <w:rFonts w:ascii="Calibri" w:hAnsi="Calibri" w:cs="Calibri"/>
          <w:color w:val="000000" w:themeColor="text1"/>
          <w:sz w:val="22"/>
          <w:szCs w:val="22"/>
        </w:rPr>
        <w:t>Amelia</w:t>
      </w:r>
      <w:r w:rsidR="00D86F0A" w:rsidRPr="00866CCA">
        <w:rPr>
          <w:rFonts w:ascii="Calibri" w:hAnsi="Calibri" w:cs="Calibri"/>
          <w:sz w:val="22"/>
          <w:szCs w:val="22"/>
        </w:rPr>
        <w:t xml:space="preserve"> S. C. </w:t>
      </w:r>
      <w:r w:rsidR="00D86F0A" w:rsidRPr="00866CCA">
        <w:rPr>
          <w:rFonts w:ascii="Calibri" w:hAnsi="Calibri" w:cs="Calibri"/>
          <w:color w:val="000000" w:themeColor="text1"/>
          <w:sz w:val="22"/>
          <w:szCs w:val="22"/>
        </w:rPr>
        <w:t>Hood</w:t>
      </w:r>
      <w:r w:rsidR="00D86F0A" w:rsidRPr="00866CCA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1,2</w:t>
      </w:r>
      <w:r w:rsidR="006D1B00" w:rsidRPr="00866CCA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9D3951" w:rsidRPr="00866CCA">
        <w:rPr>
          <w:rFonts w:ascii="Calibri" w:hAnsi="Calibri" w:cs="Calibri"/>
          <w:color w:val="000000" w:themeColor="text1"/>
          <w:sz w:val="22"/>
          <w:szCs w:val="22"/>
        </w:rPr>
        <w:t xml:space="preserve">Alec </w:t>
      </w:r>
      <w:r w:rsidR="00CB4FDC" w:rsidRPr="00866CCA">
        <w:rPr>
          <w:rFonts w:ascii="Calibri" w:hAnsi="Calibri" w:cs="Calibri"/>
          <w:color w:val="000000" w:themeColor="text1"/>
          <w:sz w:val="22"/>
          <w:szCs w:val="22"/>
        </w:rPr>
        <w:t xml:space="preserve">P. </w:t>
      </w:r>
      <w:r w:rsidR="009D3951" w:rsidRPr="00866CCA">
        <w:rPr>
          <w:rFonts w:ascii="Calibri" w:hAnsi="Calibri" w:cs="Calibri"/>
          <w:color w:val="000000" w:themeColor="text1"/>
          <w:sz w:val="22"/>
          <w:szCs w:val="22"/>
        </w:rPr>
        <w:t>Christie</w:t>
      </w:r>
      <w:r w:rsidR="009D3951" w:rsidRPr="00866CCA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1</w:t>
      </w:r>
      <w:r w:rsidR="009D3951" w:rsidRPr="00866CCA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217A67">
        <w:rPr>
          <w:rFonts w:ascii="Calibri" w:hAnsi="Calibri" w:cs="Calibri"/>
          <w:color w:val="000000" w:themeColor="text1"/>
          <w:sz w:val="22"/>
          <w:szCs w:val="22"/>
        </w:rPr>
        <w:t>William J Sutherland</w:t>
      </w:r>
      <w:r w:rsidR="00217A67" w:rsidRPr="00866CCA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1</w:t>
      </w:r>
      <w:r w:rsidR="00217A67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6D1B00" w:rsidRPr="00866CCA">
        <w:rPr>
          <w:rFonts w:ascii="Calibri" w:hAnsi="Calibri" w:cs="Calibri"/>
          <w:color w:val="000000" w:themeColor="text1"/>
          <w:sz w:val="22"/>
          <w:szCs w:val="22"/>
        </w:rPr>
        <w:t xml:space="preserve">Gorm </w:t>
      </w:r>
      <w:r w:rsidR="009D3951" w:rsidRPr="00866CCA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CB4FDC" w:rsidRPr="00866CCA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9D3951" w:rsidRPr="00866CC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D1B00" w:rsidRPr="00866CCA">
        <w:rPr>
          <w:rFonts w:ascii="Calibri" w:hAnsi="Calibri" w:cs="Calibri"/>
          <w:color w:val="000000" w:themeColor="text1"/>
          <w:sz w:val="22"/>
          <w:szCs w:val="22"/>
        </w:rPr>
        <w:t>Shackelford</w:t>
      </w:r>
      <w:r w:rsidR="006D1B00" w:rsidRPr="00866CCA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1</w:t>
      </w:r>
    </w:p>
    <w:p w14:paraId="386C815A" w14:textId="323F2463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7CD74D74" w14:textId="77777777" w:rsidR="001F60F2" w:rsidRPr="00866CCA" w:rsidRDefault="001F60F2" w:rsidP="008E03E2">
      <w:pPr>
        <w:rPr>
          <w:rFonts w:ascii="Calibri" w:hAnsi="Calibri" w:cs="Calibri"/>
          <w:color w:val="000000" w:themeColor="text1"/>
          <w:sz w:val="22"/>
          <w:szCs w:val="22"/>
        </w:rPr>
      </w:pPr>
      <w:r w:rsidRPr="00866CCA">
        <w:rPr>
          <w:rFonts w:ascii="Calibri" w:hAnsi="Calibri" w:cs="Calibri"/>
          <w:color w:val="000000" w:themeColor="text1"/>
          <w:sz w:val="22"/>
          <w:szCs w:val="22"/>
        </w:rPr>
        <w:t>ORCID IDs</w:t>
      </w:r>
    </w:p>
    <w:p w14:paraId="3B63C05C" w14:textId="76984C96" w:rsidR="001F60F2" w:rsidRPr="00866CCA" w:rsidRDefault="001F60F2" w:rsidP="008E03E2">
      <w:pPr>
        <w:shd w:val="clear" w:color="auto" w:fill="FFFFFF"/>
        <w:rPr>
          <w:rFonts w:ascii="Calibri" w:hAnsi="Calibri" w:cs="Calibri"/>
          <w:color w:val="000000"/>
          <w:spacing w:val="8"/>
          <w:sz w:val="22"/>
          <w:szCs w:val="22"/>
          <w:shd w:val="clear" w:color="auto" w:fill="FFFFFF"/>
        </w:rPr>
      </w:pPr>
      <w:r w:rsidRPr="00866CCA">
        <w:rPr>
          <w:rFonts w:ascii="Calibri" w:hAnsi="Calibri" w:cs="Calibri"/>
          <w:color w:val="000000" w:themeColor="text1"/>
          <w:sz w:val="22"/>
          <w:szCs w:val="22"/>
        </w:rPr>
        <w:t>Amelia</w:t>
      </w:r>
      <w:r w:rsidRPr="00866CCA">
        <w:rPr>
          <w:rFonts w:ascii="Calibri" w:hAnsi="Calibri" w:cs="Calibri"/>
          <w:sz w:val="22"/>
          <w:szCs w:val="22"/>
        </w:rPr>
        <w:t xml:space="preserve"> S. C. </w:t>
      </w:r>
      <w:r w:rsidRPr="00866CCA">
        <w:rPr>
          <w:rFonts w:ascii="Calibri" w:hAnsi="Calibri" w:cs="Calibri"/>
          <w:color w:val="000000" w:themeColor="text1"/>
          <w:sz w:val="22"/>
          <w:szCs w:val="22"/>
        </w:rPr>
        <w:t xml:space="preserve">Hood: </w:t>
      </w:r>
      <w:hyperlink r:id="rId5" w:history="1">
        <w:r w:rsidR="00891A08" w:rsidRPr="00866CCA">
          <w:rPr>
            <w:rStyle w:val="Hyperlink"/>
            <w:rFonts w:ascii="Calibri" w:hAnsi="Calibri" w:cs="Calibri"/>
            <w:sz w:val="22"/>
            <w:szCs w:val="22"/>
          </w:rPr>
          <w:t>https://orcid.org/</w:t>
        </w:r>
        <w:r w:rsidR="00891A08" w:rsidRPr="00866CCA">
          <w:rPr>
            <w:rStyle w:val="Hyperlink"/>
            <w:rFonts w:ascii="Calibri" w:hAnsi="Calibri" w:cs="Calibri"/>
            <w:spacing w:val="8"/>
            <w:sz w:val="22"/>
            <w:szCs w:val="22"/>
            <w:shd w:val="clear" w:color="auto" w:fill="FFFFFF"/>
          </w:rPr>
          <w:t>0000-0003-3803-0603</w:t>
        </w:r>
      </w:hyperlink>
    </w:p>
    <w:p w14:paraId="5393F5D8" w14:textId="6EF8B8C6" w:rsidR="00891A08" w:rsidRPr="006B65DA" w:rsidRDefault="00891A08" w:rsidP="008E03E2">
      <w:pPr>
        <w:shd w:val="clear" w:color="auto" w:fill="FFFFFF"/>
        <w:rPr>
          <w:rFonts w:ascii="Calibri" w:hAnsi="Calibri" w:cs="Calibri"/>
          <w:color w:val="000000"/>
          <w:spacing w:val="8"/>
          <w:sz w:val="22"/>
          <w:szCs w:val="22"/>
          <w:shd w:val="clear" w:color="auto" w:fill="FFFFFF"/>
          <w:lang w:val="fr-FR"/>
        </w:rPr>
      </w:pPr>
      <w:r w:rsidRPr="006B65DA">
        <w:rPr>
          <w:rFonts w:ascii="Calibri" w:hAnsi="Calibri" w:cs="Calibri"/>
          <w:color w:val="000000"/>
          <w:spacing w:val="8"/>
          <w:sz w:val="22"/>
          <w:szCs w:val="22"/>
          <w:shd w:val="clear" w:color="auto" w:fill="FFFFFF"/>
          <w:lang w:val="fr-FR"/>
        </w:rPr>
        <w:t>Alec</w:t>
      </w:r>
      <w:r w:rsidR="00841B87" w:rsidRPr="006B65DA">
        <w:rPr>
          <w:rFonts w:ascii="Calibri" w:hAnsi="Calibri" w:cs="Calibri"/>
          <w:color w:val="000000"/>
          <w:spacing w:val="8"/>
          <w:sz w:val="22"/>
          <w:szCs w:val="22"/>
          <w:shd w:val="clear" w:color="auto" w:fill="FFFFFF"/>
          <w:lang w:val="fr-FR"/>
        </w:rPr>
        <w:t xml:space="preserve"> P</w:t>
      </w:r>
      <w:r w:rsidRPr="006B65DA">
        <w:rPr>
          <w:rFonts w:ascii="Calibri" w:hAnsi="Calibri" w:cs="Calibri"/>
          <w:color w:val="000000"/>
          <w:spacing w:val="8"/>
          <w:sz w:val="22"/>
          <w:szCs w:val="22"/>
          <w:shd w:val="clear" w:color="auto" w:fill="FFFFFF"/>
          <w:lang w:val="fr-FR"/>
        </w:rPr>
        <w:t xml:space="preserve"> Christie:</w:t>
      </w:r>
      <w:r w:rsidR="00841B87" w:rsidRPr="006B65DA">
        <w:rPr>
          <w:rFonts w:ascii="Calibri" w:hAnsi="Calibri" w:cs="Calibri"/>
          <w:color w:val="000000"/>
          <w:spacing w:val="8"/>
          <w:sz w:val="22"/>
          <w:szCs w:val="22"/>
          <w:shd w:val="clear" w:color="auto" w:fill="FFFFFF"/>
          <w:lang w:val="fr-FR"/>
        </w:rPr>
        <w:t xml:space="preserve"> </w:t>
      </w:r>
      <w:hyperlink r:id="rId6" w:history="1">
        <w:r w:rsidR="00841B87" w:rsidRPr="006B65DA">
          <w:rPr>
            <w:rStyle w:val="Hyperlink"/>
            <w:rFonts w:ascii="Calibri" w:hAnsi="Calibri" w:cs="Calibri"/>
            <w:spacing w:val="8"/>
            <w:sz w:val="22"/>
            <w:szCs w:val="22"/>
            <w:shd w:val="clear" w:color="auto" w:fill="FFFFFF"/>
            <w:lang w:val="fr-FR"/>
          </w:rPr>
          <w:t>https://orcid.org/0000-0002-8465-8410</w:t>
        </w:r>
      </w:hyperlink>
      <w:r w:rsidR="00841B87" w:rsidRPr="006B65DA">
        <w:rPr>
          <w:rFonts w:ascii="Calibri" w:hAnsi="Calibri" w:cs="Calibri"/>
          <w:color w:val="000000"/>
          <w:spacing w:val="8"/>
          <w:sz w:val="22"/>
          <w:szCs w:val="22"/>
          <w:shd w:val="clear" w:color="auto" w:fill="FFFFFF"/>
          <w:lang w:val="fr-FR"/>
        </w:rPr>
        <w:t xml:space="preserve"> </w:t>
      </w:r>
    </w:p>
    <w:p w14:paraId="56D57093" w14:textId="4060E99B" w:rsidR="00217A67" w:rsidRPr="00866CCA" w:rsidRDefault="00217A67" w:rsidP="008E03E2">
      <w:pPr>
        <w:shd w:val="clear" w:color="auto" w:fill="FFFFFF"/>
        <w:rPr>
          <w:rFonts w:ascii="Calibri" w:hAnsi="Calibri" w:cs="Calibri"/>
          <w:color w:val="000000"/>
          <w:spacing w:val="8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pacing w:val="8"/>
          <w:sz w:val="22"/>
          <w:szCs w:val="22"/>
          <w:shd w:val="clear" w:color="auto" w:fill="FFFFFF"/>
        </w:rPr>
        <w:t xml:space="preserve">William J Sutherland: </w:t>
      </w:r>
      <w:hyperlink r:id="rId7" w:history="1">
        <w:r w:rsidR="009218CB" w:rsidRPr="004A575A">
          <w:rPr>
            <w:rStyle w:val="Hyperlink"/>
            <w:rFonts w:ascii="Calibri" w:hAnsi="Calibri" w:cs="Calibri"/>
            <w:spacing w:val="8"/>
            <w:sz w:val="22"/>
            <w:szCs w:val="22"/>
            <w:shd w:val="clear" w:color="auto" w:fill="FFFFFF"/>
          </w:rPr>
          <w:t>https://orcid.org/0000-0002-6498-0437</w:t>
        </w:r>
      </w:hyperlink>
      <w:r w:rsidR="009218CB">
        <w:rPr>
          <w:rFonts w:ascii="Calibri" w:hAnsi="Calibri" w:cs="Calibri"/>
          <w:color w:val="000000"/>
          <w:spacing w:val="8"/>
          <w:sz w:val="22"/>
          <w:szCs w:val="22"/>
          <w:shd w:val="clear" w:color="auto" w:fill="FFFFFF"/>
        </w:rPr>
        <w:t xml:space="preserve"> </w:t>
      </w:r>
    </w:p>
    <w:p w14:paraId="2693CD01" w14:textId="1004F190" w:rsidR="00891A08" w:rsidRPr="00866CCA" w:rsidRDefault="00891A08" w:rsidP="008E03E2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pacing w:val="8"/>
          <w:sz w:val="22"/>
          <w:szCs w:val="22"/>
          <w:shd w:val="clear" w:color="auto" w:fill="FFFFFF"/>
        </w:rPr>
        <w:t xml:space="preserve">Gorm E Shackelford: </w:t>
      </w:r>
      <w:hyperlink r:id="rId8" w:history="1">
        <w:r w:rsidR="00340C3E" w:rsidRPr="00866CCA">
          <w:rPr>
            <w:rStyle w:val="Hyperlink"/>
            <w:rFonts w:ascii="Calibri" w:hAnsi="Calibri" w:cs="Calibri"/>
            <w:spacing w:val="8"/>
            <w:sz w:val="22"/>
            <w:szCs w:val="22"/>
            <w:shd w:val="clear" w:color="auto" w:fill="FFFFFF"/>
          </w:rPr>
          <w:t>https://orcid.org/0000-0003-0949-0934</w:t>
        </w:r>
      </w:hyperlink>
      <w:r w:rsidR="00340C3E" w:rsidRPr="00866CCA">
        <w:rPr>
          <w:rFonts w:ascii="Calibri" w:hAnsi="Calibri" w:cs="Calibri"/>
          <w:color w:val="000000"/>
          <w:spacing w:val="8"/>
          <w:sz w:val="22"/>
          <w:szCs w:val="22"/>
          <w:shd w:val="clear" w:color="auto" w:fill="FFFFFF"/>
        </w:rPr>
        <w:t xml:space="preserve"> </w:t>
      </w:r>
    </w:p>
    <w:p w14:paraId="35AB1FFB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00F6B934" w14:textId="3D44DEBD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 xml:space="preserve">Organisation(s): </w:t>
      </w:r>
    </w:p>
    <w:p w14:paraId="2C7DF430" w14:textId="77777777" w:rsidR="00565616" w:rsidRPr="00866CCA" w:rsidRDefault="00565616" w:rsidP="008E03E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66CCA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 xml:space="preserve">1 </w:t>
      </w:r>
      <w:r w:rsidRPr="00866CCA">
        <w:rPr>
          <w:rFonts w:ascii="Calibri" w:hAnsi="Calibri" w:cs="Calibri"/>
          <w:color w:val="000000" w:themeColor="text1"/>
          <w:sz w:val="22"/>
          <w:szCs w:val="22"/>
        </w:rPr>
        <w:t>Department of Zoology, University of Cambridge, Cambridge, United Kingdom</w:t>
      </w:r>
    </w:p>
    <w:p w14:paraId="115C78D5" w14:textId="7C27F4EF" w:rsidR="00565616" w:rsidRPr="00866CCA" w:rsidRDefault="00565616" w:rsidP="008E03E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66CCA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2</w:t>
      </w:r>
      <w:r w:rsidRPr="00866CC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66CCA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Centre for Agri-environmental Research, School of Agriculture, Policy and Development</w:t>
      </w:r>
      <w:r w:rsidRPr="00866CCA">
        <w:rPr>
          <w:rFonts w:ascii="Calibri" w:hAnsi="Calibri" w:cs="Calibri"/>
          <w:color w:val="000000" w:themeColor="text1"/>
          <w:sz w:val="22"/>
          <w:szCs w:val="22"/>
        </w:rPr>
        <w:t>, University of Reading, Reading, United Kingdom</w:t>
      </w:r>
    </w:p>
    <w:p w14:paraId="142BAB47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6A567CC9" w14:textId="5CD2D43C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Rights-holder(s):</w:t>
      </w:r>
      <w:r w:rsidR="00F06E19" w:rsidRPr="00866CCA">
        <w:rPr>
          <w:rFonts w:ascii="Calibri" w:hAnsi="Calibri" w:cs="Calibri"/>
          <w:color w:val="000000"/>
          <w:sz w:val="22"/>
          <w:szCs w:val="22"/>
        </w:rPr>
        <w:t xml:space="preserve"> University of Reading</w:t>
      </w:r>
      <w:r w:rsidR="00083ACF" w:rsidRPr="00866CCA">
        <w:rPr>
          <w:rFonts w:ascii="Calibri" w:hAnsi="Calibri" w:cs="Calibri"/>
          <w:color w:val="000000"/>
          <w:sz w:val="22"/>
          <w:szCs w:val="22"/>
        </w:rPr>
        <w:t>, University of Cambridge</w:t>
      </w:r>
    </w:p>
    <w:p w14:paraId="12FE26FE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3B2A92B9" w14:textId="0B0ABC5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Publication Year:</w:t>
      </w:r>
      <w:r w:rsidR="00405353" w:rsidRPr="00866CCA">
        <w:rPr>
          <w:rFonts w:ascii="Calibri" w:hAnsi="Calibri" w:cs="Calibri"/>
          <w:color w:val="000000"/>
          <w:sz w:val="22"/>
          <w:szCs w:val="22"/>
        </w:rPr>
        <w:t xml:space="preserve"> 2023</w:t>
      </w:r>
    </w:p>
    <w:p w14:paraId="6B4BA2BD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4E185FFA" w14:textId="7912FB27" w:rsidR="00190F7C" w:rsidRPr="00866CCA" w:rsidRDefault="00E37E81" w:rsidP="007F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 xml:space="preserve">Description: </w:t>
      </w:r>
      <w:r w:rsidR="00673B50" w:rsidRPr="00866CCA">
        <w:rPr>
          <w:rFonts w:ascii="Calibri" w:hAnsi="Calibri" w:cs="Calibri"/>
          <w:color w:val="000000"/>
          <w:sz w:val="22"/>
          <w:szCs w:val="22"/>
        </w:rPr>
        <w:t xml:space="preserve">These data support a systematic map of scientific studies about cassava farming practices, which was made with the aim of identifying knowledge gaps and clusters. A secondary aim of the study was to develop a </w:t>
      </w:r>
      <w:r w:rsidR="007B3993" w:rsidRPr="00866CCA">
        <w:rPr>
          <w:rFonts w:ascii="Calibri" w:hAnsi="Calibri" w:cs="Calibri"/>
          <w:color w:val="000000"/>
          <w:sz w:val="22"/>
          <w:szCs w:val="22"/>
        </w:rPr>
        <w:t xml:space="preserve">hierarchical </w:t>
      </w:r>
      <w:r w:rsidR="00673B50" w:rsidRPr="00866CCA">
        <w:rPr>
          <w:rFonts w:ascii="Calibri" w:hAnsi="Calibri" w:cs="Calibri"/>
          <w:color w:val="000000"/>
          <w:sz w:val="22"/>
          <w:szCs w:val="22"/>
        </w:rPr>
        <w:t xml:space="preserve">classification system for [1] farming interventions, and [2] agricultural, economic, and environmental outcomes. </w:t>
      </w:r>
      <w:r w:rsidR="00CE228F" w:rsidRPr="00866CCA">
        <w:rPr>
          <w:rFonts w:ascii="Calibri" w:hAnsi="Calibri" w:cs="Calibri"/>
          <w:color w:val="000000"/>
          <w:sz w:val="22"/>
          <w:szCs w:val="22"/>
        </w:rPr>
        <w:t>This</w:t>
      </w:r>
      <w:r w:rsidR="00673B50" w:rsidRPr="00866CCA">
        <w:rPr>
          <w:rFonts w:ascii="Calibri" w:hAnsi="Calibri" w:cs="Calibri"/>
          <w:color w:val="000000"/>
          <w:sz w:val="22"/>
          <w:szCs w:val="22"/>
        </w:rPr>
        <w:t xml:space="preserve"> standardized classification system for agricultural metadata </w:t>
      </w:r>
      <w:r w:rsidR="00CE228F" w:rsidRPr="00866CCA">
        <w:rPr>
          <w:rFonts w:ascii="Calibri" w:hAnsi="Calibri" w:cs="Calibri"/>
          <w:color w:val="000000"/>
          <w:sz w:val="22"/>
          <w:szCs w:val="22"/>
        </w:rPr>
        <w:t>can</w:t>
      </w:r>
      <w:r w:rsidR="00673B50" w:rsidRPr="00866CCA">
        <w:rPr>
          <w:rFonts w:ascii="Calibri" w:hAnsi="Calibri" w:cs="Calibri"/>
          <w:color w:val="000000"/>
          <w:sz w:val="22"/>
          <w:szCs w:val="22"/>
        </w:rPr>
        <w:t xml:space="preserve"> facilitate dataset reuse and promote research efficiency across syntheses.</w:t>
      </w:r>
      <w:r w:rsidR="00B43125" w:rsidRPr="00866C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3B50" w:rsidRPr="00866CCA">
        <w:rPr>
          <w:rFonts w:ascii="Calibri" w:hAnsi="Calibri" w:cs="Calibri"/>
          <w:color w:val="000000"/>
          <w:sz w:val="22"/>
          <w:szCs w:val="22"/>
        </w:rPr>
        <w:t>Following our published protocol</w:t>
      </w:r>
      <w:r w:rsidR="002A4048" w:rsidRPr="00866CCA">
        <w:rPr>
          <w:rFonts w:ascii="Calibri" w:hAnsi="Calibri" w:cs="Calibri"/>
          <w:color w:val="000000"/>
          <w:sz w:val="22"/>
          <w:szCs w:val="22"/>
        </w:rPr>
        <w:t xml:space="preserve"> [2]</w:t>
      </w:r>
      <w:r w:rsidR="00673B50" w:rsidRPr="00866CCA">
        <w:rPr>
          <w:rFonts w:ascii="Calibri" w:hAnsi="Calibri" w:cs="Calibri"/>
          <w:color w:val="000000"/>
          <w:sz w:val="22"/>
          <w:szCs w:val="22"/>
        </w:rPr>
        <w:t xml:space="preserve">, we searched eight publication databases/repositories using the search string “cassava OR mandioca OR </w:t>
      </w:r>
      <w:proofErr w:type="spellStart"/>
      <w:r w:rsidR="00673B50" w:rsidRPr="00866CCA">
        <w:rPr>
          <w:rFonts w:ascii="Calibri" w:hAnsi="Calibri" w:cs="Calibri"/>
          <w:color w:val="000000"/>
          <w:sz w:val="22"/>
          <w:szCs w:val="22"/>
        </w:rPr>
        <w:t>manihot</w:t>
      </w:r>
      <w:proofErr w:type="spellEnd"/>
      <w:r w:rsidR="00673B50" w:rsidRPr="00866CCA">
        <w:rPr>
          <w:rFonts w:ascii="Calibri" w:hAnsi="Calibri" w:cs="Calibri"/>
          <w:color w:val="000000"/>
          <w:sz w:val="22"/>
          <w:szCs w:val="22"/>
        </w:rPr>
        <w:t xml:space="preserve"> OR manioc OR yuca” in December 2017. We screened 36,580 records</w:t>
      </w:r>
      <w:r w:rsidR="00190F7C" w:rsidRPr="00866CCA">
        <w:rPr>
          <w:rFonts w:ascii="Calibri" w:hAnsi="Calibri" w:cs="Calibri"/>
          <w:color w:val="000000"/>
          <w:sz w:val="22"/>
          <w:szCs w:val="22"/>
        </w:rPr>
        <w:t xml:space="preserve"> at title and abstract and then at full text stage</w:t>
      </w:r>
      <w:r w:rsidR="00673B50" w:rsidRPr="00866CCA">
        <w:rPr>
          <w:rFonts w:ascii="Calibri" w:hAnsi="Calibri" w:cs="Calibri"/>
          <w:color w:val="000000"/>
          <w:sz w:val="22"/>
          <w:szCs w:val="22"/>
        </w:rPr>
        <w:t>, and included publications that measured the impact of cassava farming practices on agricultural or environmental outcomes, including: yield, soil, water, wildlife, pests, pollutants, profits, and labour. We classified the resultant 1,599 publications by interventions, outcomes, study location, study years, and study design. We assessed coding consistency using Kappa scores.</w:t>
      </w:r>
      <w:r w:rsidR="00B43125" w:rsidRPr="00866C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73B50" w:rsidRPr="00866CCA">
        <w:rPr>
          <w:rFonts w:ascii="Calibri" w:hAnsi="Calibri" w:cs="Calibri"/>
          <w:color w:val="000000"/>
          <w:sz w:val="22"/>
          <w:szCs w:val="22"/>
        </w:rPr>
        <w:t>This map is available online via an interactive database: https://www.metadataset.com/ (registration required). The Kappa scores indicated that we successfully developed a consistent intervention and outcome ontology that can be applied to other systems.</w:t>
      </w:r>
    </w:p>
    <w:p w14:paraId="556F27FC" w14:textId="77777777" w:rsidR="00190F7C" w:rsidRPr="00866CCA" w:rsidRDefault="00190F7C" w:rsidP="007F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10C1D52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4B79F94B" w14:textId="389BDB37" w:rsidR="00186F88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 xml:space="preserve">Cite as: </w:t>
      </w:r>
      <w:r w:rsidR="00BC2433" w:rsidRPr="00866CCA">
        <w:rPr>
          <w:rFonts w:ascii="Calibri" w:hAnsi="Calibri" w:cs="Calibri"/>
          <w:color w:val="000000" w:themeColor="text1"/>
          <w:sz w:val="22"/>
          <w:szCs w:val="22"/>
        </w:rPr>
        <w:t>Hood</w:t>
      </w:r>
      <w:r w:rsidR="00BC2433" w:rsidRPr="00866CCA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 xml:space="preserve"> </w:t>
      </w:r>
      <w:r w:rsidR="00BC2433" w:rsidRPr="00866CCA">
        <w:rPr>
          <w:rFonts w:ascii="Calibri" w:hAnsi="Calibri" w:cs="Calibri"/>
          <w:color w:val="000000"/>
          <w:sz w:val="22"/>
          <w:szCs w:val="22"/>
        </w:rPr>
        <w:t>A.S.C.</w:t>
      </w:r>
      <w:r w:rsidR="00841B87" w:rsidRPr="00866CCA">
        <w:rPr>
          <w:rFonts w:ascii="Calibri" w:hAnsi="Calibri" w:cs="Calibri"/>
          <w:color w:val="000000"/>
          <w:sz w:val="22"/>
          <w:szCs w:val="22"/>
        </w:rPr>
        <w:t>, Christie A.</w:t>
      </w:r>
      <w:r w:rsidR="00CB4FDC" w:rsidRPr="00866CCA">
        <w:rPr>
          <w:rFonts w:ascii="Calibri" w:hAnsi="Calibri" w:cs="Calibri"/>
          <w:color w:val="000000"/>
          <w:sz w:val="22"/>
          <w:szCs w:val="22"/>
        </w:rPr>
        <w:t>P.</w:t>
      </w:r>
      <w:r w:rsidR="00B453FE">
        <w:rPr>
          <w:rFonts w:ascii="Calibri" w:hAnsi="Calibri" w:cs="Calibri"/>
          <w:color w:val="000000"/>
          <w:sz w:val="22"/>
          <w:szCs w:val="22"/>
        </w:rPr>
        <w:t>, Sutherland W. J.</w:t>
      </w:r>
      <w:r w:rsidR="00BC2433" w:rsidRPr="00866C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86F88" w:rsidRPr="00866CCA">
        <w:rPr>
          <w:rFonts w:ascii="Calibri" w:hAnsi="Calibri" w:cs="Calibri"/>
          <w:color w:val="000000" w:themeColor="text1"/>
          <w:sz w:val="22"/>
          <w:szCs w:val="22"/>
        </w:rPr>
        <w:t>&amp;</w:t>
      </w:r>
      <w:r w:rsidR="00BC2433" w:rsidRPr="00866CCA">
        <w:rPr>
          <w:rFonts w:ascii="Calibri" w:hAnsi="Calibri" w:cs="Calibri"/>
          <w:color w:val="000000" w:themeColor="text1"/>
          <w:sz w:val="22"/>
          <w:szCs w:val="22"/>
        </w:rPr>
        <w:t xml:space="preserve"> Shackelford G.</w:t>
      </w:r>
      <w:r w:rsidR="00841B87" w:rsidRPr="00866CCA">
        <w:rPr>
          <w:rFonts w:ascii="Calibri" w:hAnsi="Calibri" w:cs="Calibri"/>
          <w:color w:val="000000" w:themeColor="text1"/>
          <w:sz w:val="22"/>
          <w:szCs w:val="22"/>
        </w:rPr>
        <w:t>E.</w:t>
      </w:r>
      <w:r w:rsidR="00186F88" w:rsidRPr="00866CC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57DB8" w:rsidRPr="00866CCA">
        <w:rPr>
          <w:rFonts w:ascii="Calibri" w:hAnsi="Calibri" w:cs="Calibri"/>
          <w:color w:val="000000"/>
          <w:sz w:val="22"/>
          <w:szCs w:val="22"/>
        </w:rPr>
        <w:t xml:space="preserve">(2023) </w:t>
      </w:r>
      <w:r w:rsidR="00BC2433" w:rsidRPr="00866CCA">
        <w:rPr>
          <w:rFonts w:ascii="Calibri" w:hAnsi="Calibri" w:cs="Calibri"/>
          <w:color w:val="000000"/>
          <w:sz w:val="22"/>
          <w:szCs w:val="22"/>
        </w:rPr>
        <w:t xml:space="preserve">Dataset supporting: </w:t>
      </w:r>
      <w:r w:rsidR="00315C19" w:rsidRPr="00315C19">
        <w:rPr>
          <w:rFonts w:ascii="Calibri" w:hAnsi="Calibri" w:cs="Calibri"/>
          <w:color w:val="000000"/>
          <w:sz w:val="22"/>
          <w:szCs w:val="22"/>
        </w:rPr>
        <w:t>A systematic m</w:t>
      </w:r>
      <w:r w:rsidR="00315C19" w:rsidRPr="00E84C0F">
        <w:rPr>
          <w:rFonts w:ascii="Calibri" w:hAnsi="Calibri" w:cs="Calibri"/>
          <w:color w:val="000000"/>
          <w:sz w:val="22"/>
          <w:szCs w:val="22"/>
        </w:rPr>
        <w:t>ap of cassava farming practices and their agricultural and environmental impacts using new ontologies: Agri-ontologies 1.0</w:t>
      </w:r>
      <w:r w:rsidRPr="00E84C0F">
        <w:rPr>
          <w:rFonts w:ascii="Calibri" w:hAnsi="Calibri" w:cs="Calibri"/>
          <w:color w:val="000000"/>
          <w:sz w:val="22"/>
          <w:szCs w:val="22"/>
        </w:rPr>
        <w:t>. University of Reading. Dataset. [DOI</w:t>
      </w:r>
      <w:r w:rsidR="00E84C0F" w:rsidRPr="00E84C0F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9" w:history="1">
        <w:r w:rsidR="00E84C0F" w:rsidRPr="00E84C0F">
          <w:rPr>
            <w:rFonts w:ascii="Calibri" w:eastAsiaTheme="minorHAnsi" w:hAnsi="Calibri" w:cs="Calibri"/>
            <w:color w:val="094FD1"/>
            <w:sz w:val="22"/>
            <w:szCs w:val="22"/>
            <w:u w:val="single" w:color="094FD1"/>
            <w:lang w:eastAsia="en-US"/>
          </w:rPr>
          <w:t>10.17864/1947.000429</w:t>
        </w:r>
      </w:hyperlink>
      <w:r w:rsidR="00E84C0F">
        <w:rPr>
          <w:rFonts w:ascii="Calibri" w:eastAsiaTheme="minorHAnsi" w:hAnsi="Calibri" w:cs="Calibri"/>
          <w:sz w:val="22"/>
          <w:szCs w:val="22"/>
          <w:lang w:eastAsia="en-US"/>
        </w:rPr>
        <w:t>]</w:t>
      </w:r>
    </w:p>
    <w:p w14:paraId="5478B8C4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69AED90F" w14:textId="245DCA30" w:rsidR="00673B50" w:rsidRPr="000B066C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0B066C">
        <w:rPr>
          <w:rFonts w:ascii="Calibri" w:hAnsi="Calibri" w:cs="Calibri"/>
          <w:color w:val="000000"/>
          <w:sz w:val="22"/>
          <w:szCs w:val="22"/>
        </w:rPr>
        <w:t>Related publication</w:t>
      </w:r>
      <w:r w:rsidR="00190F7C" w:rsidRPr="000B066C">
        <w:rPr>
          <w:rFonts w:ascii="Calibri" w:hAnsi="Calibri" w:cs="Calibri"/>
          <w:color w:val="000000"/>
          <w:sz w:val="22"/>
          <w:szCs w:val="22"/>
        </w:rPr>
        <w:t>s</w:t>
      </w:r>
      <w:r w:rsidRPr="000B066C">
        <w:rPr>
          <w:rFonts w:ascii="Calibri" w:hAnsi="Calibri" w:cs="Calibri"/>
          <w:color w:val="000000"/>
          <w:sz w:val="22"/>
          <w:szCs w:val="22"/>
        </w:rPr>
        <w:t>:</w:t>
      </w:r>
    </w:p>
    <w:p w14:paraId="38C3DF97" w14:textId="301D5709" w:rsidR="000B066C" w:rsidRPr="000B066C" w:rsidRDefault="00E57DB8" w:rsidP="000B066C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6CCA">
        <w:rPr>
          <w:rFonts w:ascii="Calibri" w:hAnsi="Calibri" w:cs="Calibri"/>
          <w:color w:val="000000" w:themeColor="text1"/>
          <w:sz w:val="22"/>
          <w:szCs w:val="22"/>
        </w:rPr>
        <w:t>Hood</w:t>
      </w:r>
      <w:r w:rsidRPr="00866CCA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 xml:space="preserve"> </w:t>
      </w: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A.S.C.</w:t>
      </w:r>
      <w:r w:rsidR="006E6D8C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</w:t>
      </w:r>
      <w:r w:rsidR="006E6D8C" w:rsidRPr="00866CCA">
        <w:rPr>
          <w:rFonts w:ascii="Calibri" w:hAnsi="Calibri" w:cs="Calibri"/>
          <w:color w:val="000000" w:themeColor="text1"/>
          <w:sz w:val="22"/>
          <w:szCs w:val="22"/>
        </w:rPr>
        <w:t>Shackelford G.</w:t>
      </w:r>
      <w:r w:rsidR="00B453FE">
        <w:rPr>
          <w:rFonts w:ascii="Calibri" w:hAnsi="Calibri" w:cs="Calibri"/>
          <w:color w:val="000000" w:themeColor="text1"/>
          <w:sz w:val="22"/>
          <w:szCs w:val="22"/>
        </w:rPr>
        <w:t xml:space="preserve"> E.</w:t>
      </w:r>
      <w:r w:rsidR="006E6D8C" w:rsidRPr="00866CCA">
        <w:rPr>
          <w:rFonts w:ascii="Calibri" w:hAnsi="Calibri" w:cs="Calibri"/>
          <w:color w:val="000000" w:themeColor="text1"/>
          <w:sz w:val="22"/>
          <w:szCs w:val="22"/>
        </w:rPr>
        <w:t xml:space="preserve">, Christie A. P., </w:t>
      </w:r>
      <w:proofErr w:type="spellStart"/>
      <w:r w:rsidR="00F3322D" w:rsidRPr="00866CCA">
        <w:rPr>
          <w:rFonts w:ascii="Calibri" w:hAnsi="Calibri" w:cs="Calibri"/>
          <w:color w:val="000000" w:themeColor="text1"/>
          <w:sz w:val="22"/>
          <w:szCs w:val="22"/>
        </w:rPr>
        <w:t>Usieta</w:t>
      </w:r>
      <w:proofErr w:type="spellEnd"/>
      <w:r w:rsidR="00F3322D" w:rsidRPr="00866CCA">
        <w:rPr>
          <w:rFonts w:ascii="Calibri" w:hAnsi="Calibri" w:cs="Calibri"/>
          <w:color w:val="000000" w:themeColor="text1"/>
          <w:sz w:val="22"/>
          <w:szCs w:val="22"/>
        </w:rPr>
        <w:t xml:space="preserve"> H. O., Martin P. A. &amp; Sutherland W. J</w:t>
      </w:r>
      <w:r w:rsidR="000B066C">
        <w:rPr>
          <w:rFonts w:ascii="Calibri" w:hAnsi="Calibri" w:cs="Calibri"/>
          <w:color w:val="000000" w:themeColor="text1"/>
          <w:sz w:val="22"/>
          <w:szCs w:val="22"/>
        </w:rPr>
        <w:t xml:space="preserve"> (2023) </w:t>
      </w:r>
      <w:r w:rsidR="000B066C" w:rsidRPr="000B066C">
        <w:rPr>
          <w:rFonts w:ascii="Calibri" w:hAnsi="Calibri" w:cs="Calibri"/>
          <w:color w:val="000000" w:themeColor="text1"/>
          <w:sz w:val="22"/>
          <w:szCs w:val="22"/>
        </w:rPr>
        <w:t>A systematic map of cassava farming practices and their agricultural and environmental impacts using new ontologies: Agri-ontologies 1.0</w:t>
      </w:r>
      <w:r w:rsidR="000B066C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0B066C">
        <w:rPr>
          <w:rFonts w:ascii="Calibri" w:hAnsi="Calibri" w:cs="Calibri"/>
          <w:i/>
          <w:iCs/>
          <w:color w:val="000000" w:themeColor="text1"/>
          <w:sz w:val="22"/>
          <w:szCs w:val="22"/>
        </w:rPr>
        <w:t>Ecological Solutions and Evidence.</w:t>
      </w:r>
      <w:r w:rsidR="000B066C">
        <w:rPr>
          <w:rFonts w:ascii="Calibri" w:hAnsi="Calibri" w:cs="Calibri"/>
          <w:color w:val="000000" w:themeColor="text1"/>
          <w:sz w:val="22"/>
          <w:szCs w:val="22"/>
        </w:rPr>
        <w:t xml:space="preserve"> 4(2).</w:t>
      </w:r>
    </w:p>
    <w:p w14:paraId="61FAAA09" w14:textId="4D657A79" w:rsidR="00E57DB8" w:rsidRPr="000B066C" w:rsidRDefault="00E57DB8" w:rsidP="000B0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558776EE" w14:textId="1E5924D0" w:rsidR="00673B50" w:rsidRPr="00866CCA" w:rsidRDefault="00CC6FFA" w:rsidP="00673B5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hAnsi="Calibri" w:cs="Calibri"/>
          <w:color w:val="000000" w:themeColor="text1"/>
          <w:sz w:val="22"/>
          <w:szCs w:val="22"/>
        </w:rPr>
        <w:lastRenderedPageBreak/>
        <w:t>Shackelford G.</w:t>
      </w:r>
      <w:r w:rsidR="00B453FE">
        <w:rPr>
          <w:rFonts w:ascii="Calibri" w:hAnsi="Calibri" w:cs="Calibri"/>
          <w:color w:val="000000" w:themeColor="text1"/>
          <w:sz w:val="22"/>
          <w:szCs w:val="22"/>
        </w:rPr>
        <w:t xml:space="preserve"> E.</w:t>
      </w:r>
      <w:r w:rsidRPr="00866CCA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866CCA">
        <w:rPr>
          <w:rFonts w:ascii="Calibri" w:hAnsi="Calibri" w:cs="Calibri"/>
          <w:color w:val="000000" w:themeColor="text1"/>
          <w:sz w:val="22"/>
          <w:szCs w:val="22"/>
        </w:rPr>
        <w:t>Haddaway</w:t>
      </w:r>
      <w:proofErr w:type="spellEnd"/>
      <w:r w:rsidRPr="00866CCA">
        <w:rPr>
          <w:rFonts w:ascii="Calibri" w:hAnsi="Calibri" w:cs="Calibri"/>
          <w:color w:val="000000" w:themeColor="text1"/>
          <w:sz w:val="22"/>
          <w:szCs w:val="22"/>
        </w:rPr>
        <w:t xml:space="preserve"> N. R., </w:t>
      </w:r>
      <w:proofErr w:type="spellStart"/>
      <w:r w:rsidRPr="00866CCA">
        <w:rPr>
          <w:rFonts w:ascii="Calibri" w:hAnsi="Calibri" w:cs="Calibri"/>
          <w:color w:val="000000" w:themeColor="text1"/>
          <w:sz w:val="22"/>
          <w:szCs w:val="22"/>
        </w:rPr>
        <w:t>Usieta</w:t>
      </w:r>
      <w:proofErr w:type="spellEnd"/>
      <w:r w:rsidRPr="00866CCA">
        <w:rPr>
          <w:rFonts w:ascii="Calibri" w:hAnsi="Calibri" w:cs="Calibri"/>
          <w:color w:val="000000" w:themeColor="text1"/>
          <w:sz w:val="22"/>
          <w:szCs w:val="22"/>
        </w:rPr>
        <w:t xml:space="preserve"> H. O., </w:t>
      </w:r>
      <w:proofErr w:type="spellStart"/>
      <w:r w:rsidRPr="00866CCA">
        <w:rPr>
          <w:rFonts w:ascii="Calibri" w:hAnsi="Calibri" w:cs="Calibri"/>
          <w:color w:val="000000" w:themeColor="text1"/>
          <w:sz w:val="22"/>
          <w:szCs w:val="22"/>
        </w:rPr>
        <w:t>Pypers</w:t>
      </w:r>
      <w:proofErr w:type="spellEnd"/>
      <w:r w:rsidRPr="00866CCA">
        <w:rPr>
          <w:rFonts w:ascii="Calibri" w:hAnsi="Calibri" w:cs="Calibri"/>
          <w:color w:val="000000" w:themeColor="text1"/>
          <w:sz w:val="22"/>
          <w:szCs w:val="22"/>
        </w:rPr>
        <w:t xml:space="preserve"> P., </w:t>
      </w:r>
      <w:proofErr w:type="spellStart"/>
      <w:r w:rsidRPr="00866CCA">
        <w:rPr>
          <w:rFonts w:ascii="Calibri" w:hAnsi="Calibri" w:cs="Calibri"/>
          <w:color w:val="000000" w:themeColor="text1"/>
          <w:sz w:val="22"/>
          <w:szCs w:val="22"/>
        </w:rPr>
        <w:t>Petrovan</w:t>
      </w:r>
      <w:proofErr w:type="spellEnd"/>
      <w:r w:rsidRPr="00866CCA">
        <w:rPr>
          <w:rFonts w:ascii="Calibri" w:hAnsi="Calibri" w:cs="Calibri"/>
          <w:color w:val="000000" w:themeColor="text1"/>
          <w:sz w:val="22"/>
          <w:szCs w:val="22"/>
        </w:rPr>
        <w:t xml:space="preserve"> S. O &amp; Sutherland W. J. (2018) </w:t>
      </w: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Cassava farming practices and their agricultural and environmental impacts: a systematic map protocol. </w:t>
      </w:r>
      <w:r w:rsidRPr="00866CCA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en-GB"/>
        </w:rPr>
        <w:t xml:space="preserve">Environmental Evidence. </w:t>
      </w: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7(30)</w:t>
      </w:r>
      <w:r w:rsidR="00CE228F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6EB7F5A7" w14:textId="77777777" w:rsidR="00673B50" w:rsidRPr="00866CCA" w:rsidRDefault="00673B50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7750B21D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6DCE08E1" w14:textId="2ED5A70B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Contact:</w:t>
      </w:r>
      <w:r w:rsidR="00293F62" w:rsidRPr="00866CCA">
        <w:rPr>
          <w:rFonts w:ascii="Calibri" w:hAnsi="Calibri" w:cs="Calibri"/>
          <w:color w:val="000000"/>
          <w:sz w:val="22"/>
          <w:szCs w:val="22"/>
        </w:rPr>
        <w:t xml:space="preserve"> Amelia Hood</w:t>
      </w:r>
      <w:r w:rsidRPr="00866CCA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0" w:history="1">
        <w:r w:rsidR="00293F62" w:rsidRPr="00866CCA">
          <w:rPr>
            <w:rStyle w:val="Hyperlink"/>
            <w:rFonts w:ascii="Calibri" w:hAnsi="Calibri" w:cs="Calibri"/>
            <w:sz w:val="22"/>
            <w:szCs w:val="22"/>
          </w:rPr>
          <w:t>a.s.hood@reading.ac.uk</w:t>
        </w:r>
      </w:hyperlink>
      <w:r w:rsidR="00293F62" w:rsidRPr="00866CC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43793CE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332E0740" w14:textId="2DBA934A" w:rsidR="00E37E81" w:rsidRPr="00866CCA" w:rsidRDefault="00E37E81" w:rsidP="008E03E2">
      <w:pPr>
        <w:jc w:val="both"/>
        <w:rPr>
          <w:rFonts w:ascii="Calibri" w:hAnsi="Calibri" w:cs="Calibri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 xml:space="preserve">Acknowledgements: </w:t>
      </w:r>
      <w:r w:rsidR="005B73A7" w:rsidRPr="00866CCA">
        <w:rPr>
          <w:rFonts w:ascii="Calibri" w:hAnsi="Calibri" w:cs="Calibri"/>
          <w:sz w:val="22"/>
          <w:szCs w:val="22"/>
        </w:rPr>
        <w:t xml:space="preserve">We thank </w:t>
      </w:r>
      <w:r w:rsidR="00A75C2B" w:rsidRPr="00866CCA">
        <w:rPr>
          <w:rFonts w:ascii="Calibri" w:hAnsi="Calibri" w:cs="Calibri"/>
          <w:sz w:val="22"/>
          <w:szCs w:val="22"/>
        </w:rPr>
        <w:t xml:space="preserve">our co-authors </w:t>
      </w:r>
      <w:r w:rsidR="00625B45" w:rsidRPr="00866CCA">
        <w:rPr>
          <w:rFonts w:ascii="Calibri" w:hAnsi="Calibri" w:cs="Calibri"/>
          <w:sz w:val="22"/>
          <w:szCs w:val="22"/>
        </w:rPr>
        <w:t xml:space="preserve">Hope O </w:t>
      </w:r>
      <w:proofErr w:type="spellStart"/>
      <w:r w:rsidR="00625B45" w:rsidRPr="00866CCA">
        <w:rPr>
          <w:rFonts w:ascii="Calibri" w:hAnsi="Calibri" w:cs="Calibri"/>
          <w:sz w:val="22"/>
          <w:szCs w:val="22"/>
        </w:rPr>
        <w:t>Usieta</w:t>
      </w:r>
      <w:proofErr w:type="spellEnd"/>
      <w:r w:rsidR="00B953C7">
        <w:rPr>
          <w:rFonts w:ascii="Calibri" w:hAnsi="Calibri" w:cs="Calibri"/>
          <w:sz w:val="22"/>
          <w:szCs w:val="22"/>
        </w:rPr>
        <w:t xml:space="preserve"> </w:t>
      </w:r>
      <w:r w:rsidR="00B953C7" w:rsidRPr="00866CCA">
        <w:rPr>
          <w:rFonts w:ascii="Calibri" w:hAnsi="Calibri" w:cs="Calibri"/>
          <w:sz w:val="22"/>
          <w:szCs w:val="22"/>
        </w:rPr>
        <w:t>and</w:t>
      </w:r>
      <w:r w:rsidR="00625B45" w:rsidRPr="00866CCA">
        <w:rPr>
          <w:rFonts w:ascii="Calibri" w:hAnsi="Calibri" w:cs="Calibri"/>
          <w:sz w:val="22"/>
          <w:szCs w:val="22"/>
        </w:rPr>
        <w:t xml:space="preserve"> </w:t>
      </w:r>
      <w:r w:rsidR="00A75C2B" w:rsidRPr="00866CCA">
        <w:rPr>
          <w:rFonts w:ascii="Calibri" w:hAnsi="Calibri" w:cs="Calibri"/>
          <w:sz w:val="22"/>
          <w:szCs w:val="22"/>
        </w:rPr>
        <w:t>Philip A Martin</w:t>
      </w:r>
      <w:r w:rsidR="00625B45" w:rsidRPr="00866CCA">
        <w:rPr>
          <w:rFonts w:ascii="Calibri" w:hAnsi="Calibri" w:cs="Calibri"/>
          <w:sz w:val="22"/>
          <w:szCs w:val="22"/>
        </w:rPr>
        <w:t xml:space="preserve">. </w:t>
      </w:r>
      <w:r w:rsidR="00A75C2B" w:rsidRPr="00866CCA">
        <w:rPr>
          <w:rFonts w:ascii="Calibri" w:hAnsi="Calibri" w:cs="Calibri"/>
          <w:sz w:val="22"/>
          <w:szCs w:val="22"/>
        </w:rPr>
        <w:t xml:space="preserve">We are grateful to </w:t>
      </w:r>
      <w:r w:rsidR="005B73A7" w:rsidRPr="00866CCA">
        <w:rPr>
          <w:rFonts w:ascii="Calibri" w:hAnsi="Calibri" w:cs="Calibri"/>
          <w:sz w:val="22"/>
          <w:szCs w:val="22"/>
        </w:rPr>
        <w:t xml:space="preserve">Dr Neal </w:t>
      </w:r>
      <w:proofErr w:type="spellStart"/>
      <w:r w:rsidR="005B73A7" w:rsidRPr="00866CCA">
        <w:rPr>
          <w:rFonts w:ascii="Calibri" w:hAnsi="Calibri" w:cs="Calibri"/>
          <w:sz w:val="22"/>
          <w:szCs w:val="22"/>
        </w:rPr>
        <w:t>Haddaway</w:t>
      </w:r>
      <w:proofErr w:type="spellEnd"/>
      <w:r w:rsidR="005B73A7" w:rsidRPr="00866CCA">
        <w:rPr>
          <w:rFonts w:ascii="Calibri" w:hAnsi="Calibri" w:cs="Calibri"/>
          <w:sz w:val="22"/>
          <w:szCs w:val="22"/>
        </w:rPr>
        <w:t xml:space="preserve">, Dr </w:t>
      </w:r>
      <w:proofErr w:type="spellStart"/>
      <w:r w:rsidR="005B73A7" w:rsidRPr="00866CCA">
        <w:rPr>
          <w:rFonts w:ascii="Calibri" w:hAnsi="Calibri" w:cs="Calibri"/>
          <w:sz w:val="22"/>
          <w:szCs w:val="22"/>
        </w:rPr>
        <w:t>Silviu</w:t>
      </w:r>
      <w:proofErr w:type="spellEnd"/>
      <w:r w:rsidR="005B73A7" w:rsidRPr="00866C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B73A7" w:rsidRPr="00866CCA">
        <w:rPr>
          <w:rFonts w:ascii="Calibri" w:hAnsi="Calibri" w:cs="Calibri"/>
          <w:sz w:val="22"/>
          <w:szCs w:val="22"/>
        </w:rPr>
        <w:t>Petrovan</w:t>
      </w:r>
      <w:proofErr w:type="spellEnd"/>
      <w:r w:rsidR="005B73A7" w:rsidRPr="00866CCA">
        <w:rPr>
          <w:rFonts w:ascii="Calibri" w:hAnsi="Calibri" w:cs="Calibri"/>
          <w:sz w:val="22"/>
          <w:szCs w:val="22"/>
        </w:rPr>
        <w:t xml:space="preserve">, and Dr Pieter </w:t>
      </w:r>
      <w:proofErr w:type="spellStart"/>
      <w:r w:rsidR="005B73A7" w:rsidRPr="00866CCA">
        <w:rPr>
          <w:rFonts w:ascii="Calibri" w:hAnsi="Calibri" w:cs="Calibri"/>
          <w:sz w:val="22"/>
          <w:szCs w:val="22"/>
        </w:rPr>
        <w:t>Pypers</w:t>
      </w:r>
      <w:proofErr w:type="spellEnd"/>
      <w:r w:rsidR="005B73A7" w:rsidRPr="00866CCA">
        <w:rPr>
          <w:rFonts w:ascii="Calibri" w:hAnsi="Calibri" w:cs="Calibri"/>
          <w:sz w:val="22"/>
          <w:szCs w:val="22"/>
        </w:rPr>
        <w:t xml:space="preserve"> for their help writing the protocol that this systematic map was based on.</w:t>
      </w:r>
    </w:p>
    <w:p w14:paraId="07D8EBAF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27D64C5A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633BDFE0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2. TERMS OF USE</w:t>
      </w:r>
    </w:p>
    <w:p w14:paraId="0B0883A6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------------</w:t>
      </w:r>
    </w:p>
    <w:p w14:paraId="60AF20AA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3984FDCA" w14:textId="67C4E084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 xml:space="preserve">Copyright </w:t>
      </w:r>
      <w:r w:rsidR="00B37DE2" w:rsidRPr="00866CCA">
        <w:rPr>
          <w:rFonts w:ascii="Calibri" w:hAnsi="Calibri" w:cs="Calibri"/>
          <w:color w:val="000000"/>
          <w:sz w:val="22"/>
          <w:szCs w:val="22"/>
        </w:rPr>
        <w:t>2023</w:t>
      </w:r>
      <w:r w:rsidRPr="00866C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37DE2" w:rsidRPr="00866CCA">
        <w:rPr>
          <w:rFonts w:ascii="Calibri" w:hAnsi="Calibri" w:cs="Calibri"/>
          <w:color w:val="000000"/>
          <w:sz w:val="22"/>
          <w:szCs w:val="22"/>
        </w:rPr>
        <w:t>University of Reading</w:t>
      </w:r>
      <w:r w:rsidR="005F6ADF">
        <w:rPr>
          <w:rFonts w:ascii="Calibri" w:hAnsi="Calibri" w:cs="Calibri"/>
          <w:color w:val="000000"/>
          <w:sz w:val="22"/>
          <w:szCs w:val="22"/>
        </w:rPr>
        <w:t xml:space="preserve"> and University of Cambridge</w:t>
      </w:r>
      <w:r w:rsidRPr="00866CCA">
        <w:rPr>
          <w:rFonts w:ascii="Calibri" w:hAnsi="Calibri" w:cs="Calibri"/>
          <w:color w:val="000000"/>
          <w:sz w:val="22"/>
          <w:szCs w:val="22"/>
        </w:rPr>
        <w:t>. This dataset is licensed under a Creative Commons Attribution 4.0 International Licence: https://creativecommons.org/licenses/by/4.0/.]</w:t>
      </w:r>
    </w:p>
    <w:p w14:paraId="3E08F4AA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789F0621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07BB212B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3. PROJECT AND FUNDING INFORMATION</w:t>
      </w:r>
    </w:p>
    <w:p w14:paraId="30F427CB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------------</w:t>
      </w:r>
    </w:p>
    <w:p w14:paraId="21A760ED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629C7304" w14:textId="18F4C38E" w:rsidR="00B37DE2" w:rsidRPr="00866CCA" w:rsidRDefault="001C3A4E" w:rsidP="008E03E2">
      <w:pPr>
        <w:jc w:val="both"/>
        <w:rPr>
          <w:rFonts w:ascii="Calibri" w:hAnsi="Calibri" w:cs="Calibri"/>
          <w:sz w:val="22"/>
          <w:szCs w:val="22"/>
        </w:rPr>
      </w:pPr>
      <w:r w:rsidRPr="00866CCA">
        <w:rPr>
          <w:rFonts w:ascii="Calibri" w:hAnsi="Calibri" w:cs="Calibri"/>
          <w:sz w:val="22"/>
          <w:szCs w:val="22"/>
        </w:rPr>
        <w:t xml:space="preserve">We are grateful to the A. G. </w:t>
      </w:r>
      <w:proofErr w:type="spellStart"/>
      <w:r w:rsidRPr="00866CCA">
        <w:rPr>
          <w:rFonts w:ascii="Calibri" w:hAnsi="Calibri" w:cs="Calibri"/>
          <w:sz w:val="22"/>
          <w:szCs w:val="22"/>
        </w:rPr>
        <w:t>Leventis</w:t>
      </w:r>
      <w:proofErr w:type="spellEnd"/>
      <w:r w:rsidRPr="00866CCA">
        <w:rPr>
          <w:rFonts w:ascii="Calibri" w:hAnsi="Calibri" w:cs="Calibri"/>
          <w:sz w:val="22"/>
          <w:szCs w:val="22"/>
        </w:rPr>
        <w:t xml:space="preserve"> Foundation, Arcadia, and the David and Claudia Harding Foundation for funding. </w:t>
      </w:r>
      <w:r w:rsidR="00B37DE2" w:rsidRPr="00866CCA">
        <w:rPr>
          <w:rFonts w:ascii="Calibri" w:hAnsi="Calibri" w:cs="Calibri"/>
          <w:color w:val="202020"/>
          <w:sz w:val="22"/>
          <w:szCs w:val="22"/>
          <w:shd w:val="clear" w:color="auto" w:fill="FFFFFF"/>
        </w:rPr>
        <w:t>The funders had no role in study design, data collection and analysis, decision to publish, or preparation of the manuscript.</w:t>
      </w:r>
    </w:p>
    <w:p w14:paraId="470CDD76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5398D24E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28C8DD65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4. CONTENTS</w:t>
      </w:r>
    </w:p>
    <w:p w14:paraId="3CE2241D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------------</w:t>
      </w:r>
    </w:p>
    <w:p w14:paraId="4A903DC2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File listing</w:t>
      </w:r>
    </w:p>
    <w:p w14:paraId="1A9E116C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74852DED" w14:textId="7204ECC4" w:rsidR="00E37E81" w:rsidRPr="00866CCA" w:rsidRDefault="009317C4" w:rsidP="00915C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</w:t>
      </w:r>
      <w:r w:rsidR="009979CD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FullTexts.csv”</w:t>
      </w:r>
      <w:r w:rsidR="006A0DBC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: </w:t>
      </w:r>
      <w:r w:rsidR="0005700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</w:t>
      </w:r>
      <w:r w:rsidR="006A0DBC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spreadsheet of all records (included and excluded) showing the article Authors, Year (published), Title (article), Journal, Volume, Issue, DOI, URL (on the </w:t>
      </w:r>
      <w:proofErr w:type="spellStart"/>
      <w:r w:rsidR="006A0DBC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metadataset</w:t>
      </w:r>
      <w:proofErr w:type="spellEnd"/>
      <w:r w:rsidR="006A0DBC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website, where the systematic map is hosted), Abstract, Status (whether the article was included in the map or not), and </w:t>
      </w:r>
      <w:proofErr w:type="spellStart"/>
      <w:r w:rsidR="006A0DBC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ExclusionReason</w:t>
      </w:r>
      <w:proofErr w:type="spellEnd"/>
      <w:r w:rsidR="006A0DBC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(if the article was excluded, why it was excluded).</w:t>
      </w:r>
    </w:p>
    <w:p w14:paraId="25D64F7C" w14:textId="7D475276" w:rsidR="009979CD" w:rsidRPr="00866CCA" w:rsidRDefault="009979CD" w:rsidP="00915C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“CountByCountry.csv”</w:t>
      </w:r>
      <w:r w:rsidR="009C7115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: </w:t>
      </w:r>
      <w:r w:rsidR="0005700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</w:t>
      </w:r>
      <w:r w:rsidR="009C7115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spreadsheet showing the number of records </w:t>
      </w:r>
      <w:r w:rsidR="009933A5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according to study location</w:t>
      </w:r>
      <w:r w:rsidR="00B01BF0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(country)</w:t>
      </w:r>
      <w:r w:rsidR="009933A5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  <w:r w:rsidR="00B01BF0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This is t</w:t>
      </w:r>
      <w:r w:rsidR="009933A5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he country </w:t>
      </w:r>
      <w:r w:rsidR="009C7115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where the experiment or field study was located rather than the country the article was published in. iso_a3 (Country shorthand) and Country are shown. count-by-country is the number of </w:t>
      </w:r>
      <w:r w:rsidR="009933A5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records</w:t>
      </w:r>
      <w:r w:rsidR="00B01BF0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340C0D4D" w14:textId="6D24A395" w:rsidR="009979CD" w:rsidRPr="00866CCA" w:rsidRDefault="009979CD" w:rsidP="00915C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</w:t>
      </w:r>
      <w:r w:rsidR="001F2B65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InterventionsList.docx”</w:t>
      </w:r>
      <w:r w:rsidR="00542515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: </w:t>
      </w:r>
      <w:r w:rsidR="0005700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</w:t>
      </w:r>
      <w:r w:rsidR="00542515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hierarchical classification of farming practice interventions.</w:t>
      </w:r>
    </w:p>
    <w:p w14:paraId="4857EC65" w14:textId="2159B7AB" w:rsidR="00721E34" w:rsidRPr="00866CCA" w:rsidRDefault="001F2B65" w:rsidP="00721E3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“Interventions.csv”</w:t>
      </w:r>
      <w:r w:rsidR="003D2052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</w:t>
      </w:r>
      <w:r w:rsidR="00A8059E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05700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</w:t>
      </w:r>
      <w:r w:rsidR="00721E34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spreadsheet showing the number of records according to study intervention. Each row is a publication that we coded an intervention for, and publications that we coded multiple intervention for (at the lowest level of the intervention hierarchy – see “InterventionsList.docx”) are coded over multiple rows, with one row for each intervention. The columns are:</w:t>
      </w:r>
    </w:p>
    <w:p w14:paraId="7014B634" w14:textId="77777777" w:rsidR="00721E34" w:rsidRPr="00866CCA" w:rsidRDefault="00721E34" w:rsidP="00721E34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“Publication”: the unique publication ID we prescribed to each publication on www.metadataset.com</w:t>
      </w:r>
    </w:p>
    <w:p w14:paraId="659EEF16" w14:textId="77777777" w:rsidR="00721E34" w:rsidRPr="00866CCA" w:rsidRDefault="00721E34" w:rsidP="00721E34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“Authors”: the publication authors</w:t>
      </w:r>
    </w:p>
    <w:p w14:paraId="1D47051F" w14:textId="77777777" w:rsidR="00721E34" w:rsidRPr="00866CCA" w:rsidRDefault="00721E34" w:rsidP="00721E34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“Year”: the publication year</w:t>
      </w:r>
    </w:p>
    <w:p w14:paraId="489C3FD7" w14:textId="77777777" w:rsidR="00721E34" w:rsidRPr="00866CCA" w:rsidRDefault="00721E34" w:rsidP="00721E34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lastRenderedPageBreak/>
        <w:t>“Title”: the publication title</w:t>
      </w:r>
    </w:p>
    <w:p w14:paraId="2D4A032F" w14:textId="77777777" w:rsidR="00721E34" w:rsidRPr="00866CCA" w:rsidRDefault="00721E34" w:rsidP="00721E34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“Journal”: the publication journal</w:t>
      </w:r>
    </w:p>
    <w:p w14:paraId="0B68E104" w14:textId="77777777" w:rsidR="00721E34" w:rsidRPr="00866CCA" w:rsidRDefault="00721E34" w:rsidP="00721E34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“Volume”, “Issue”, “Pages”, and “DOI”: the publication volume, issue, pages, and DOI</w:t>
      </w:r>
    </w:p>
    <w:p w14:paraId="518D201B" w14:textId="77777777" w:rsidR="00721E34" w:rsidRPr="00866CCA" w:rsidRDefault="00721E34" w:rsidP="00721E34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“Country”: the country the experimental study was conducted (i.e. not the country where it was published)</w:t>
      </w:r>
    </w:p>
    <w:p w14:paraId="2E159ADB" w14:textId="77777777" w:rsidR="00721E34" w:rsidRPr="00866CCA" w:rsidRDefault="00721E34" w:rsidP="00721E34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“Start year” and “End Year”: the start and end year of the experimental study</w:t>
      </w:r>
    </w:p>
    <w:p w14:paraId="0DE27E61" w14:textId="3BE87B48" w:rsidR="00721E34" w:rsidRPr="00866CCA" w:rsidRDefault="00721E34" w:rsidP="00721E34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“Intervention level 1”: the intervention we coded at the highest (i.e. least specific) level of the intervention hierarchy</w:t>
      </w:r>
    </w:p>
    <w:p w14:paraId="45171944" w14:textId="77777777" w:rsidR="00721E34" w:rsidRPr="00866CCA" w:rsidRDefault="00721E34" w:rsidP="00721E34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“Intervention level 2”: the intervention we coded at the upper-middle level of the intervention hierarchy (this is a subset of “Intervention level 1”).</w:t>
      </w:r>
    </w:p>
    <w:p w14:paraId="2231313A" w14:textId="77777777" w:rsidR="00721E34" w:rsidRPr="00866CCA" w:rsidRDefault="00721E34" w:rsidP="00721E34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“Intervention level 3”: the intervention we coded at the lower-middle level of the intervention hierarchy (this is a subset of “Intervention level 2”).</w:t>
      </w:r>
    </w:p>
    <w:p w14:paraId="543A4AA5" w14:textId="77777777" w:rsidR="00721E34" w:rsidRPr="00866CCA" w:rsidRDefault="00721E34" w:rsidP="00721E34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“Specific intervention”: the intervention we coded at the lowest, or most specific, level of the intervention hierarchy (this is a subset of “Intervention level 3”).</w:t>
      </w:r>
    </w:p>
    <w:p w14:paraId="32F62515" w14:textId="77777777" w:rsidR="00A77F1B" w:rsidRDefault="00721E34" w:rsidP="00A77F1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“Abbreviated intervention for plotting”: the same as “Specific intervention”, but with the terms abbreviated to facilitate plotting in the manuscript.</w:t>
      </w:r>
    </w:p>
    <w:p w14:paraId="41CF95DF" w14:textId="4E1C6908" w:rsidR="00207ABA" w:rsidRPr="00A77F1B" w:rsidRDefault="005461E2" w:rsidP="00A77F1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ns w:id="0" w:author="Sophie Dorman" w:date="2023-03-08T11:57:00Z"/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A77F1B">
        <w:rPr>
          <w:rFonts w:ascii="Calibri" w:hAnsi="Calibri" w:cs="Calibri"/>
          <w:color w:val="000000"/>
          <w:sz w:val="22"/>
          <w:szCs w:val="22"/>
        </w:rPr>
        <w:t xml:space="preserve">“Blocked”, “Replicated”, “Randomised”, “Controlled”, “Correlated”, “Before-and-After”, </w:t>
      </w:r>
    </w:p>
    <w:p w14:paraId="755C8BF4" w14:textId="0FB8DBA9" w:rsidR="005461E2" w:rsidRPr="00866CCA" w:rsidRDefault="005461E2" w:rsidP="00E84C0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and “Paired”: e</w:t>
      </w:r>
      <w:r w:rsidR="000075AB" w:rsidRPr="00866CCA">
        <w:rPr>
          <w:rFonts w:ascii="Calibri" w:hAnsi="Calibri" w:cs="Calibri"/>
          <w:color w:val="000000"/>
          <w:sz w:val="22"/>
          <w:szCs w:val="22"/>
        </w:rPr>
        <w:t>ach column is a</w:t>
      </w:r>
      <w:r w:rsidR="00487B97" w:rsidRPr="00866CCA">
        <w:rPr>
          <w:rFonts w:ascii="Calibri" w:hAnsi="Calibri" w:cs="Calibri"/>
          <w:color w:val="000000"/>
          <w:sz w:val="22"/>
          <w:szCs w:val="22"/>
        </w:rPr>
        <w:t xml:space="preserve"> feature of the study design used to test the specific intervention coded in each row.</w:t>
      </w:r>
      <w:r w:rsidR="006C12C0" w:rsidRPr="00866CCA">
        <w:rPr>
          <w:rFonts w:ascii="Calibri" w:hAnsi="Calibri" w:cs="Calibri"/>
          <w:color w:val="000000"/>
          <w:sz w:val="22"/>
          <w:szCs w:val="22"/>
        </w:rPr>
        <w:t xml:space="preserve"> If “TRUE” this study design was used, if “FALSE” it wasn’t used, and if blank</w:t>
      </w:r>
      <w:r w:rsidR="000270C1" w:rsidRPr="00866CCA">
        <w:rPr>
          <w:rFonts w:ascii="Calibri" w:hAnsi="Calibri" w:cs="Calibri"/>
          <w:color w:val="000000"/>
          <w:sz w:val="22"/>
          <w:szCs w:val="22"/>
        </w:rPr>
        <w:t xml:space="preserve"> the</w:t>
      </w:r>
      <w:r w:rsidR="006C12C0" w:rsidRPr="00866CCA">
        <w:rPr>
          <w:rFonts w:ascii="Calibri" w:hAnsi="Calibri" w:cs="Calibri"/>
          <w:color w:val="000000"/>
          <w:sz w:val="22"/>
          <w:szCs w:val="22"/>
        </w:rPr>
        <w:t xml:space="preserve"> study design was not tracked. </w:t>
      </w:r>
      <w:r w:rsidR="00F60377" w:rsidRPr="00866CCA">
        <w:rPr>
          <w:rFonts w:ascii="Calibri" w:hAnsi="Calibri" w:cs="Calibri"/>
          <w:color w:val="000000"/>
          <w:sz w:val="22"/>
          <w:szCs w:val="22"/>
        </w:rPr>
        <w:t xml:space="preserve">“Controlled”, “Correlated”, and “Before-and-after” are study comparators. </w:t>
      </w:r>
      <w:r w:rsidR="006C12C0" w:rsidRPr="00866CCA">
        <w:rPr>
          <w:rFonts w:ascii="Calibri" w:hAnsi="Calibri" w:cs="Calibri"/>
          <w:color w:val="000000"/>
          <w:sz w:val="22"/>
          <w:szCs w:val="22"/>
        </w:rPr>
        <w:t>“Controlled”</w:t>
      </w:r>
      <w:r w:rsidR="000075AB" w:rsidRPr="00866C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0377" w:rsidRPr="00866CCA">
        <w:rPr>
          <w:rFonts w:ascii="Calibri" w:hAnsi="Calibri" w:cs="Calibri"/>
          <w:sz w:val="22"/>
          <w:szCs w:val="22"/>
        </w:rPr>
        <w:t xml:space="preserve">includes </w:t>
      </w:r>
      <w:r w:rsidR="000075AB" w:rsidRPr="00866CCA">
        <w:rPr>
          <w:rFonts w:ascii="Calibri" w:hAnsi="Calibri" w:cs="Calibri"/>
          <w:sz w:val="22"/>
          <w:szCs w:val="22"/>
        </w:rPr>
        <w:t>comparison</w:t>
      </w:r>
      <w:r w:rsidR="00F60377" w:rsidRPr="00866CCA">
        <w:rPr>
          <w:rFonts w:ascii="Calibri" w:hAnsi="Calibri" w:cs="Calibri"/>
          <w:sz w:val="22"/>
          <w:szCs w:val="22"/>
        </w:rPr>
        <w:t>s</w:t>
      </w:r>
      <w:r w:rsidR="000075AB" w:rsidRPr="00866CCA">
        <w:rPr>
          <w:rFonts w:ascii="Calibri" w:hAnsi="Calibri" w:cs="Calibri"/>
          <w:sz w:val="22"/>
          <w:szCs w:val="22"/>
        </w:rPr>
        <w:t xml:space="preserve"> of plot</w:t>
      </w:r>
      <w:r w:rsidR="00F60377" w:rsidRPr="00866CCA">
        <w:rPr>
          <w:rFonts w:ascii="Calibri" w:hAnsi="Calibri" w:cs="Calibri"/>
          <w:sz w:val="22"/>
          <w:szCs w:val="22"/>
        </w:rPr>
        <w:t>s</w:t>
      </w:r>
      <w:r w:rsidR="000075AB" w:rsidRPr="00866CCA">
        <w:rPr>
          <w:rFonts w:ascii="Calibri" w:hAnsi="Calibri" w:cs="Calibri"/>
          <w:sz w:val="22"/>
          <w:szCs w:val="22"/>
        </w:rPr>
        <w:t xml:space="preserve"> with treatment applied </w:t>
      </w:r>
      <w:r w:rsidR="00F60377" w:rsidRPr="00866CCA">
        <w:rPr>
          <w:rFonts w:ascii="Calibri" w:hAnsi="Calibri" w:cs="Calibri"/>
          <w:sz w:val="22"/>
          <w:szCs w:val="22"/>
        </w:rPr>
        <w:t>vs</w:t>
      </w:r>
      <w:r w:rsidR="000075AB" w:rsidRPr="00866CCA">
        <w:rPr>
          <w:rFonts w:ascii="Calibri" w:hAnsi="Calibri" w:cs="Calibri"/>
          <w:sz w:val="22"/>
          <w:szCs w:val="22"/>
        </w:rPr>
        <w:t xml:space="preserve"> plot</w:t>
      </w:r>
      <w:r w:rsidR="00F60377" w:rsidRPr="00866CCA">
        <w:rPr>
          <w:rFonts w:ascii="Calibri" w:hAnsi="Calibri" w:cs="Calibri"/>
          <w:sz w:val="22"/>
          <w:szCs w:val="22"/>
        </w:rPr>
        <w:t>s</w:t>
      </w:r>
      <w:r w:rsidR="000075AB" w:rsidRPr="00866CCA">
        <w:rPr>
          <w:rFonts w:ascii="Calibri" w:hAnsi="Calibri" w:cs="Calibri"/>
          <w:sz w:val="22"/>
          <w:szCs w:val="22"/>
        </w:rPr>
        <w:t xml:space="preserve"> without treatment applied</w:t>
      </w:r>
      <w:r w:rsidR="006C12C0" w:rsidRPr="00866CCA">
        <w:rPr>
          <w:rFonts w:ascii="Calibri" w:hAnsi="Calibri" w:cs="Calibri"/>
          <w:color w:val="000000"/>
          <w:sz w:val="22"/>
          <w:szCs w:val="22"/>
        </w:rPr>
        <w:t>, “Correlated”</w:t>
      </w:r>
      <w:r w:rsidR="000075AB" w:rsidRPr="00866C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60377" w:rsidRPr="00866CCA">
        <w:rPr>
          <w:rFonts w:ascii="Calibri" w:hAnsi="Calibri" w:cs="Calibri"/>
          <w:sz w:val="22"/>
          <w:szCs w:val="22"/>
        </w:rPr>
        <w:t xml:space="preserve">includes </w:t>
      </w:r>
      <w:r w:rsidR="000075AB" w:rsidRPr="00866CCA">
        <w:rPr>
          <w:rFonts w:ascii="Calibri" w:hAnsi="Calibri" w:cs="Calibri"/>
          <w:sz w:val="22"/>
          <w:szCs w:val="22"/>
        </w:rPr>
        <w:t>comparison</w:t>
      </w:r>
      <w:r w:rsidR="00F60377" w:rsidRPr="00866CCA">
        <w:rPr>
          <w:rFonts w:ascii="Calibri" w:hAnsi="Calibri" w:cs="Calibri"/>
          <w:sz w:val="22"/>
          <w:szCs w:val="22"/>
        </w:rPr>
        <w:t>s</w:t>
      </w:r>
      <w:r w:rsidR="000075AB" w:rsidRPr="00866CCA">
        <w:rPr>
          <w:rFonts w:ascii="Calibri" w:hAnsi="Calibri" w:cs="Calibri"/>
          <w:sz w:val="22"/>
          <w:szCs w:val="22"/>
        </w:rPr>
        <w:t xml:space="preserve"> of plot</w:t>
      </w:r>
      <w:r w:rsidR="00F60377" w:rsidRPr="00866CCA">
        <w:rPr>
          <w:rFonts w:ascii="Calibri" w:hAnsi="Calibri" w:cs="Calibri"/>
          <w:sz w:val="22"/>
          <w:szCs w:val="22"/>
        </w:rPr>
        <w:t>s</w:t>
      </w:r>
      <w:r w:rsidR="000075AB" w:rsidRPr="00866CCA">
        <w:rPr>
          <w:rFonts w:ascii="Calibri" w:hAnsi="Calibri" w:cs="Calibri"/>
          <w:sz w:val="22"/>
          <w:szCs w:val="22"/>
        </w:rPr>
        <w:t xml:space="preserve"> with </w:t>
      </w:r>
      <w:r w:rsidR="00F60377" w:rsidRPr="00866CCA">
        <w:rPr>
          <w:rFonts w:ascii="Calibri" w:hAnsi="Calibri" w:cs="Calibri"/>
          <w:sz w:val="22"/>
          <w:szCs w:val="22"/>
        </w:rPr>
        <w:t xml:space="preserve">a </w:t>
      </w:r>
      <w:r w:rsidR="000075AB" w:rsidRPr="00866CCA">
        <w:rPr>
          <w:rFonts w:ascii="Calibri" w:hAnsi="Calibri" w:cs="Calibri"/>
          <w:sz w:val="22"/>
          <w:szCs w:val="22"/>
        </w:rPr>
        <w:t xml:space="preserve">treatment (pre-existing application; e.g., before the study began) </w:t>
      </w:r>
      <w:r w:rsidR="00866CCA" w:rsidRPr="00866CCA">
        <w:rPr>
          <w:rFonts w:ascii="Calibri" w:hAnsi="Calibri" w:cs="Calibri"/>
          <w:sz w:val="22"/>
          <w:szCs w:val="22"/>
        </w:rPr>
        <w:t>with</w:t>
      </w:r>
      <w:r w:rsidR="000075AB" w:rsidRPr="00866CCA">
        <w:rPr>
          <w:rFonts w:ascii="Calibri" w:hAnsi="Calibri" w:cs="Calibri"/>
          <w:sz w:val="22"/>
          <w:szCs w:val="22"/>
        </w:rPr>
        <w:t xml:space="preserve"> plot</w:t>
      </w:r>
      <w:r w:rsidR="00F60377" w:rsidRPr="00866CCA">
        <w:rPr>
          <w:rFonts w:ascii="Calibri" w:hAnsi="Calibri" w:cs="Calibri"/>
          <w:sz w:val="22"/>
          <w:szCs w:val="22"/>
        </w:rPr>
        <w:t>s</w:t>
      </w:r>
      <w:r w:rsidR="000075AB" w:rsidRPr="00866CCA">
        <w:rPr>
          <w:rFonts w:ascii="Calibri" w:hAnsi="Calibri" w:cs="Calibri"/>
          <w:sz w:val="22"/>
          <w:szCs w:val="22"/>
        </w:rPr>
        <w:t xml:space="preserve"> without</w:t>
      </w:r>
      <w:r w:rsidR="00F60377" w:rsidRPr="00866CCA">
        <w:rPr>
          <w:rFonts w:ascii="Calibri" w:hAnsi="Calibri" w:cs="Calibri"/>
          <w:sz w:val="22"/>
          <w:szCs w:val="22"/>
        </w:rPr>
        <w:t xml:space="preserve"> a</w:t>
      </w:r>
      <w:r w:rsidR="000075AB" w:rsidRPr="00866CCA">
        <w:rPr>
          <w:rFonts w:ascii="Calibri" w:hAnsi="Calibri" w:cs="Calibri"/>
          <w:sz w:val="22"/>
          <w:szCs w:val="22"/>
        </w:rPr>
        <w:t xml:space="preserve"> treatment (pre-existing control))</w:t>
      </w:r>
      <w:r w:rsidR="006C12C0" w:rsidRPr="00866CCA">
        <w:rPr>
          <w:rFonts w:ascii="Calibri" w:hAnsi="Calibri" w:cs="Calibri"/>
          <w:color w:val="000000"/>
          <w:sz w:val="22"/>
          <w:szCs w:val="22"/>
        </w:rPr>
        <w:t xml:space="preserve">, and “Before-and-after” </w:t>
      </w:r>
      <w:r w:rsidR="00F60377" w:rsidRPr="00866CCA">
        <w:rPr>
          <w:rFonts w:ascii="Calibri" w:hAnsi="Calibri" w:cs="Calibri"/>
          <w:sz w:val="22"/>
          <w:szCs w:val="22"/>
        </w:rPr>
        <w:t>includes</w:t>
      </w:r>
      <w:r w:rsidR="000075AB" w:rsidRPr="00866CCA">
        <w:rPr>
          <w:rFonts w:ascii="Calibri" w:hAnsi="Calibri" w:cs="Calibri"/>
          <w:sz w:val="22"/>
          <w:szCs w:val="22"/>
        </w:rPr>
        <w:t xml:space="preserve">  comparison</w:t>
      </w:r>
      <w:r w:rsidR="00F60377" w:rsidRPr="00866CCA">
        <w:rPr>
          <w:rFonts w:ascii="Calibri" w:hAnsi="Calibri" w:cs="Calibri"/>
          <w:sz w:val="22"/>
          <w:szCs w:val="22"/>
        </w:rPr>
        <w:t>s</w:t>
      </w:r>
      <w:r w:rsidR="000075AB" w:rsidRPr="00866CCA">
        <w:rPr>
          <w:rFonts w:ascii="Calibri" w:hAnsi="Calibri" w:cs="Calibri"/>
          <w:sz w:val="22"/>
          <w:szCs w:val="22"/>
        </w:rPr>
        <w:t xml:space="preserve"> of plot</w:t>
      </w:r>
      <w:r w:rsidR="00F60377" w:rsidRPr="00866CCA">
        <w:rPr>
          <w:rFonts w:ascii="Calibri" w:hAnsi="Calibri" w:cs="Calibri"/>
          <w:sz w:val="22"/>
          <w:szCs w:val="22"/>
        </w:rPr>
        <w:t xml:space="preserve">s through time </w:t>
      </w:r>
      <w:r w:rsidR="000075AB" w:rsidRPr="00866CCA">
        <w:rPr>
          <w:rFonts w:ascii="Calibri" w:hAnsi="Calibri" w:cs="Calibri"/>
          <w:sz w:val="22"/>
          <w:szCs w:val="22"/>
        </w:rPr>
        <w:t>before and after treatment is applied</w:t>
      </w:r>
      <w:r w:rsidR="006C12C0" w:rsidRPr="00866CCA">
        <w:rPr>
          <w:rFonts w:ascii="Calibri" w:hAnsi="Calibri" w:cs="Calibri"/>
          <w:color w:val="000000"/>
          <w:sz w:val="22"/>
          <w:szCs w:val="22"/>
        </w:rPr>
        <w:t>. “Blocked” studies are controlled studies with treatments next to each other spatially, whereas “Paired” studies are</w:t>
      </w:r>
      <w:r w:rsidR="006C12C0" w:rsidRPr="00866CCA">
        <w:rPr>
          <w:rFonts w:ascii="Calibri" w:hAnsi="Calibri" w:cs="Calibri"/>
          <w:sz w:val="22"/>
          <w:szCs w:val="22"/>
        </w:rPr>
        <w:t xml:space="preserve"> correlated studies with sites that are selected to have similar characteristics.</w:t>
      </w:r>
      <w:r w:rsidR="006C12C0" w:rsidRPr="00866CCA">
        <w:rPr>
          <w:rFonts w:ascii="Calibri" w:hAnsi="Calibri" w:cs="Calibri"/>
          <w:color w:val="000000"/>
          <w:sz w:val="22"/>
          <w:szCs w:val="22"/>
        </w:rPr>
        <w:t xml:space="preserve"> “Replicated</w:t>
      </w:r>
      <w:r w:rsidR="00F60377" w:rsidRPr="00866CCA">
        <w:rPr>
          <w:rFonts w:ascii="Calibri" w:hAnsi="Calibri" w:cs="Calibri"/>
          <w:color w:val="000000"/>
          <w:sz w:val="22"/>
          <w:szCs w:val="22"/>
        </w:rPr>
        <w:t>” refers to studies that have more than one replicate, and</w:t>
      </w:r>
      <w:r w:rsidR="006C12C0" w:rsidRPr="00866CCA">
        <w:rPr>
          <w:rFonts w:ascii="Calibri" w:hAnsi="Calibri" w:cs="Calibri"/>
          <w:color w:val="000000"/>
          <w:sz w:val="22"/>
          <w:szCs w:val="22"/>
        </w:rPr>
        <w:t xml:space="preserve"> “Randomised”</w:t>
      </w:r>
      <w:r w:rsidR="00F60377" w:rsidRPr="00866CCA">
        <w:rPr>
          <w:rFonts w:ascii="Calibri" w:hAnsi="Calibri" w:cs="Calibri"/>
          <w:color w:val="000000"/>
          <w:sz w:val="22"/>
          <w:szCs w:val="22"/>
        </w:rPr>
        <w:t xml:space="preserve"> to controlled studies where treatments are allocated randomly.</w:t>
      </w:r>
    </w:p>
    <w:p w14:paraId="4CF7F83A" w14:textId="270BD2C7" w:rsidR="001F2B65" w:rsidRPr="00866CCA" w:rsidRDefault="001F2B65" w:rsidP="00915C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“OutcomesList.docx”</w:t>
      </w:r>
      <w:r w:rsidR="00F04854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: </w:t>
      </w:r>
      <w:r w:rsidR="0005700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</w:t>
      </w:r>
      <w:r w:rsidR="00F04854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hierarchical classification of agricultural, environmental, and economic outcomes.</w:t>
      </w:r>
    </w:p>
    <w:p w14:paraId="2C679A59" w14:textId="7215DCED" w:rsidR="00DA0F5A" w:rsidRPr="00866CCA" w:rsidRDefault="001F2B65" w:rsidP="00721E3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“Outcomes.csv”</w:t>
      </w:r>
      <w:r w:rsidR="003D2052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</w:t>
      </w:r>
      <w:r w:rsidR="004B78BC"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721E34" w:rsidRPr="00866CCA">
        <w:rPr>
          <w:rFonts w:ascii="Calibri" w:hAnsi="Calibri" w:cs="Calibri"/>
          <w:color w:val="000000"/>
          <w:sz w:val="22"/>
          <w:szCs w:val="22"/>
        </w:rPr>
        <w:t>a</w:t>
      </w:r>
      <w:r w:rsidR="00DA0F5A" w:rsidRPr="00866CCA">
        <w:rPr>
          <w:rFonts w:ascii="Calibri" w:hAnsi="Calibri" w:cs="Calibri"/>
          <w:color w:val="000000"/>
          <w:sz w:val="22"/>
          <w:szCs w:val="22"/>
        </w:rPr>
        <w:t xml:space="preserve"> spreadsheet showing the number of records according to study outcome. Each row is a publication that we coded an outcome for, and publications that we coded multiple outcomes for (at the lowest level of the outcome hierarchy – see “OutcomesList.docx”) are coded over multiple rows, with one row for each outcome. The columns are:</w:t>
      </w:r>
    </w:p>
    <w:p w14:paraId="1D9916B6" w14:textId="77777777" w:rsidR="00DA0F5A" w:rsidRPr="00866CCA" w:rsidRDefault="00DA0F5A" w:rsidP="00DA0F5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“Publication”: the unique publication ID we prescribed to each publication on www.metadataset.com</w:t>
      </w:r>
    </w:p>
    <w:p w14:paraId="1508F772" w14:textId="77777777" w:rsidR="00DA0F5A" w:rsidRPr="00866CCA" w:rsidRDefault="00DA0F5A" w:rsidP="00DA0F5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“Authors”: the publication authors</w:t>
      </w:r>
    </w:p>
    <w:p w14:paraId="14099427" w14:textId="77777777" w:rsidR="00DA0F5A" w:rsidRPr="00866CCA" w:rsidRDefault="00DA0F5A" w:rsidP="00DA0F5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“Year”: the publication year</w:t>
      </w:r>
    </w:p>
    <w:p w14:paraId="4E855770" w14:textId="77777777" w:rsidR="00DA0F5A" w:rsidRPr="00866CCA" w:rsidRDefault="00DA0F5A" w:rsidP="00DA0F5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“Title”: the publication title</w:t>
      </w:r>
    </w:p>
    <w:p w14:paraId="6C783129" w14:textId="77777777" w:rsidR="00DA0F5A" w:rsidRPr="00866CCA" w:rsidRDefault="00DA0F5A" w:rsidP="00DA0F5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“Journal”: the publication journal</w:t>
      </w:r>
    </w:p>
    <w:p w14:paraId="5A02EB0D" w14:textId="77777777" w:rsidR="00DA0F5A" w:rsidRPr="00866CCA" w:rsidRDefault="00DA0F5A" w:rsidP="00DA0F5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“Volume”, “Issue”, “Pages”, and “DOI”: the publication volume, issue, pages, and DOI</w:t>
      </w:r>
    </w:p>
    <w:p w14:paraId="3D0046FC" w14:textId="77777777" w:rsidR="00DA0F5A" w:rsidRPr="00866CCA" w:rsidRDefault="00DA0F5A" w:rsidP="00DA0F5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“Country”: the country the experimental study was conducted (i.e. not the country where it was published)</w:t>
      </w:r>
    </w:p>
    <w:p w14:paraId="4EB015A7" w14:textId="77777777" w:rsidR="00DA0F5A" w:rsidRPr="00866CCA" w:rsidRDefault="00DA0F5A" w:rsidP="00DA0F5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“Start year” and “End Year”: the start and end year of the experimental study</w:t>
      </w:r>
    </w:p>
    <w:p w14:paraId="543B74EB" w14:textId="77777777" w:rsidR="00DA0F5A" w:rsidRPr="00866CCA" w:rsidRDefault="00DA0F5A" w:rsidP="00DA0F5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“Outcome level 1”: the outcome we coded at the highest level of the outcome hierarchy</w:t>
      </w:r>
    </w:p>
    <w:p w14:paraId="08013FA1" w14:textId="77777777" w:rsidR="00DA0F5A" w:rsidRPr="00866CCA" w:rsidRDefault="00DA0F5A" w:rsidP="00DA0F5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“Outcome level 2”: the outcome we coded at the middle level of the outcome hierarchy (this is a subset of “Outcome level 1”).</w:t>
      </w:r>
    </w:p>
    <w:p w14:paraId="32F2B850" w14:textId="77777777" w:rsidR="00DA0F5A" w:rsidRPr="00866CCA" w:rsidRDefault="00DA0F5A" w:rsidP="00DA0F5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“Specific outcome”: the outcome we coded at the lowest, or most specific, level of the outcome hierarchy (this is a subset of “Outcome level 2”).</w:t>
      </w:r>
    </w:p>
    <w:p w14:paraId="2495B114" w14:textId="77777777" w:rsidR="00DA0F5A" w:rsidRPr="00866CCA" w:rsidRDefault="00DA0F5A" w:rsidP="00DA0F5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66CC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lastRenderedPageBreak/>
        <w:t>“Abbreviated outcome for plotting”: the same as “Specific outcome”, but with the terms abbreviated to facilitate plotting in the manuscript.</w:t>
      </w:r>
    </w:p>
    <w:p w14:paraId="41170D57" w14:textId="77777777" w:rsidR="00DA0F5A" w:rsidRPr="00866CCA" w:rsidRDefault="00DA0F5A" w:rsidP="00DA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13DB9B9C" w14:textId="77777777" w:rsidR="003D3675" w:rsidRPr="00866CCA" w:rsidRDefault="003D3675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0FBAF480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5. METHODS</w:t>
      </w:r>
    </w:p>
    <w:p w14:paraId="1242908B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-----------</w:t>
      </w:r>
    </w:p>
    <w:p w14:paraId="1EAFE742" w14:textId="77777777" w:rsidR="00E37E81" w:rsidRPr="00866CCA" w:rsidRDefault="00E37E81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color w:val="000000"/>
          <w:sz w:val="22"/>
          <w:szCs w:val="22"/>
        </w:rPr>
      </w:pPr>
    </w:p>
    <w:p w14:paraId="6A4618A8" w14:textId="394B89CC" w:rsidR="0013548D" w:rsidRPr="00866CCA" w:rsidRDefault="0013548D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Full details are provided in the related</w:t>
      </w:r>
      <w:r w:rsidR="006C1980" w:rsidRPr="00866CCA">
        <w:rPr>
          <w:rFonts w:ascii="Calibri" w:hAnsi="Calibri" w:cs="Calibri"/>
          <w:color w:val="000000"/>
          <w:sz w:val="22"/>
          <w:szCs w:val="22"/>
        </w:rPr>
        <w:t xml:space="preserve"> pre-registered protocol [2] and systematic map [1] </w:t>
      </w:r>
      <w:r w:rsidRPr="00866CCA">
        <w:rPr>
          <w:rFonts w:ascii="Calibri" w:hAnsi="Calibri" w:cs="Calibri"/>
          <w:color w:val="000000"/>
          <w:sz w:val="22"/>
          <w:szCs w:val="22"/>
        </w:rPr>
        <w:t xml:space="preserve">which </w:t>
      </w:r>
      <w:r w:rsidR="006C1980" w:rsidRPr="00866CCA">
        <w:rPr>
          <w:rFonts w:ascii="Calibri" w:hAnsi="Calibri" w:cs="Calibri"/>
          <w:color w:val="000000"/>
          <w:sz w:val="22"/>
          <w:szCs w:val="22"/>
        </w:rPr>
        <w:t>are</w:t>
      </w:r>
      <w:r w:rsidRPr="00866CCA">
        <w:rPr>
          <w:rFonts w:ascii="Calibri" w:hAnsi="Calibri" w:cs="Calibri"/>
          <w:color w:val="000000"/>
          <w:sz w:val="22"/>
          <w:szCs w:val="22"/>
        </w:rPr>
        <w:t xml:space="preserve"> published open access.</w:t>
      </w:r>
    </w:p>
    <w:p w14:paraId="6CE8B37C" w14:textId="363A944F" w:rsidR="0006002E" w:rsidRPr="00866CCA" w:rsidRDefault="0006002E" w:rsidP="008E0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196B0A" w14:textId="451A3A2F" w:rsidR="006C1980" w:rsidRPr="00866CCA" w:rsidRDefault="002A4048" w:rsidP="002A404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 xml:space="preserve">Following our published protocol [2], we searched eight publication databases/repositories using the search string “cassava OR mandioca OR </w:t>
      </w:r>
      <w:proofErr w:type="spellStart"/>
      <w:r w:rsidRPr="00866CCA">
        <w:rPr>
          <w:rFonts w:ascii="Calibri" w:hAnsi="Calibri" w:cs="Calibri"/>
          <w:color w:val="000000"/>
          <w:sz w:val="22"/>
          <w:szCs w:val="22"/>
        </w:rPr>
        <w:t>manihot</w:t>
      </w:r>
      <w:proofErr w:type="spellEnd"/>
      <w:r w:rsidRPr="00866CCA">
        <w:rPr>
          <w:rFonts w:ascii="Calibri" w:hAnsi="Calibri" w:cs="Calibri"/>
          <w:color w:val="000000"/>
          <w:sz w:val="22"/>
          <w:szCs w:val="22"/>
        </w:rPr>
        <w:t xml:space="preserve"> OR manioc OR yuca” in December 2017. These repositories were: </w:t>
      </w:r>
      <w:r w:rsidRPr="00866CCA">
        <w:rPr>
          <w:rFonts w:ascii="Calibri" w:hAnsi="Calibri" w:cs="Calibri"/>
          <w:i/>
          <w:iCs/>
          <w:color w:val="000000"/>
          <w:sz w:val="22"/>
          <w:szCs w:val="22"/>
        </w:rPr>
        <w:t>Scopus; Web of Science Core Collection; AGRICOLA; AGRIS; Conservation Evidence; Google Scholar</w:t>
      </w:r>
      <w:r w:rsidR="00CA39C1" w:rsidRPr="00866CC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CA39C1" w:rsidRPr="00866CCA">
        <w:rPr>
          <w:rFonts w:ascii="Calibri" w:hAnsi="Calibri" w:cs="Calibri"/>
          <w:color w:val="000000"/>
          <w:sz w:val="22"/>
          <w:szCs w:val="22"/>
        </w:rPr>
        <w:t>(first 500 results sorted by “relevance”)</w:t>
      </w:r>
      <w:r w:rsidRPr="00866CCA">
        <w:rPr>
          <w:rFonts w:ascii="Calibri" w:hAnsi="Calibri" w:cs="Calibri"/>
          <w:i/>
          <w:iCs/>
          <w:color w:val="000000"/>
          <w:sz w:val="22"/>
          <w:szCs w:val="22"/>
        </w:rPr>
        <w:t>; the Document Repository of the Food and Agriculture Organisation (FAO)</w:t>
      </w:r>
      <w:r w:rsidR="00CA39C1" w:rsidRPr="00866CC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CA39C1" w:rsidRPr="00866CCA">
        <w:rPr>
          <w:rFonts w:ascii="Calibri" w:hAnsi="Calibri" w:cs="Calibri"/>
          <w:color w:val="000000"/>
          <w:sz w:val="22"/>
          <w:szCs w:val="22"/>
        </w:rPr>
        <w:t xml:space="preserve">(first 500 results); </w:t>
      </w:r>
      <w:r w:rsidRPr="00866CCA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Pr="00866CCA">
        <w:rPr>
          <w:rFonts w:ascii="Calibri" w:hAnsi="Calibri" w:cs="Calibri"/>
          <w:i/>
          <w:iCs/>
          <w:color w:val="000000"/>
          <w:sz w:val="22"/>
          <w:szCs w:val="22"/>
        </w:rPr>
        <w:t xml:space="preserve">the repository of the Consultative Group on International Agricultural Research (CGIAR) Centres, in </w:t>
      </w:r>
      <w:proofErr w:type="spellStart"/>
      <w:r w:rsidRPr="00866CCA">
        <w:rPr>
          <w:rFonts w:ascii="Calibri" w:hAnsi="Calibri" w:cs="Calibri"/>
          <w:i/>
          <w:iCs/>
          <w:color w:val="000000"/>
          <w:sz w:val="22"/>
          <w:szCs w:val="22"/>
        </w:rPr>
        <w:t>CGSpace</w:t>
      </w:r>
      <w:proofErr w:type="spellEnd"/>
      <w:r w:rsidRPr="00866CCA">
        <w:rPr>
          <w:rFonts w:ascii="Calibri" w:hAnsi="Calibri" w:cs="Calibri"/>
          <w:i/>
          <w:iCs/>
          <w:color w:val="000000"/>
          <w:sz w:val="22"/>
          <w:szCs w:val="22"/>
        </w:rPr>
        <w:t>: A Repository of Agricultural Research Outputs</w:t>
      </w:r>
      <w:r w:rsidR="00CA39C1" w:rsidRPr="00866CCA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CA39C1" w:rsidRPr="00866CCA">
        <w:rPr>
          <w:rFonts w:ascii="Calibri" w:hAnsi="Calibri" w:cs="Calibri"/>
          <w:color w:val="000000"/>
          <w:sz w:val="22"/>
          <w:szCs w:val="22"/>
        </w:rPr>
        <w:t>(first 500 results).</w:t>
      </w:r>
      <w:r w:rsidRPr="00866CCA">
        <w:rPr>
          <w:rFonts w:ascii="Calibri" w:hAnsi="Calibri" w:cs="Calibri"/>
          <w:sz w:val="22"/>
          <w:szCs w:val="22"/>
        </w:rPr>
        <w:t xml:space="preserve"> </w:t>
      </w:r>
      <w:r w:rsidRPr="00866CCA">
        <w:rPr>
          <w:rFonts w:ascii="Calibri" w:hAnsi="Calibri" w:cs="Calibri"/>
          <w:color w:val="000000"/>
          <w:sz w:val="22"/>
          <w:szCs w:val="22"/>
        </w:rPr>
        <w:t xml:space="preserve">We screened 36,580 records at title and abstract and then at full text stage, and included publications that measured the impact of cassava farming practices on agricultural or environmental outcomes, including: yield, soil, water, wildlife, pests, pollutants, profits, and labour. </w:t>
      </w:r>
      <w:r w:rsidR="00C7670B" w:rsidRPr="00866CCA">
        <w:rPr>
          <w:rFonts w:ascii="Calibri" w:hAnsi="Calibri" w:cs="Calibri"/>
          <w:color w:val="000000"/>
          <w:sz w:val="22"/>
          <w:szCs w:val="22"/>
        </w:rPr>
        <w:t xml:space="preserve">We </w:t>
      </w:r>
      <w:r w:rsidR="002426FA" w:rsidRPr="00866CCA">
        <w:rPr>
          <w:rFonts w:ascii="Calibri" w:hAnsi="Calibri" w:cs="Calibri"/>
          <w:color w:val="000000"/>
          <w:sz w:val="22"/>
          <w:szCs w:val="22"/>
        </w:rPr>
        <w:t>excluded duplicates (16,</w:t>
      </w:r>
      <w:r w:rsidR="006C1980" w:rsidRPr="00866CCA">
        <w:rPr>
          <w:rFonts w:ascii="Calibri" w:hAnsi="Calibri" w:cs="Calibri"/>
          <w:color w:val="000000"/>
          <w:sz w:val="22"/>
          <w:szCs w:val="22"/>
        </w:rPr>
        <w:t>872</w:t>
      </w:r>
      <w:r w:rsidR="002426FA" w:rsidRPr="00866CCA">
        <w:rPr>
          <w:rFonts w:ascii="Calibri" w:hAnsi="Calibri" w:cs="Calibri"/>
          <w:color w:val="000000"/>
          <w:sz w:val="22"/>
          <w:szCs w:val="22"/>
        </w:rPr>
        <w:t xml:space="preserve"> records),</w:t>
      </w:r>
      <w:r w:rsidR="008F676F" w:rsidRPr="00866C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14059" w:rsidRPr="00866CCA">
        <w:rPr>
          <w:rFonts w:ascii="Calibri" w:hAnsi="Calibri" w:cs="Calibri"/>
          <w:color w:val="000000"/>
          <w:sz w:val="22"/>
          <w:szCs w:val="22"/>
        </w:rPr>
        <w:t>articles</w:t>
      </w:r>
      <w:r w:rsidR="008F676F" w:rsidRPr="00866CCA">
        <w:rPr>
          <w:rFonts w:ascii="Calibri" w:hAnsi="Calibri" w:cs="Calibri"/>
          <w:color w:val="000000"/>
          <w:sz w:val="22"/>
          <w:szCs w:val="22"/>
        </w:rPr>
        <w:t xml:space="preserve"> that were not accessible according to University of Cambridge journal subscriptions (301 records), </w:t>
      </w:r>
      <w:r w:rsidR="00314059" w:rsidRPr="00866CCA">
        <w:rPr>
          <w:rFonts w:ascii="Calibri" w:hAnsi="Calibri" w:cs="Calibri"/>
          <w:color w:val="000000"/>
          <w:sz w:val="22"/>
          <w:szCs w:val="22"/>
        </w:rPr>
        <w:t>articles that were not found (1,204 records), articles that were not in English (</w:t>
      </w:r>
      <w:r w:rsidR="00F41208" w:rsidRPr="00866CCA">
        <w:rPr>
          <w:rFonts w:ascii="Calibri" w:hAnsi="Calibri" w:cs="Calibri"/>
          <w:color w:val="000000"/>
          <w:sz w:val="22"/>
          <w:szCs w:val="22"/>
        </w:rPr>
        <w:t xml:space="preserve">58 records), articles that were secondary literature (231 records) </w:t>
      </w:r>
      <w:r w:rsidR="00F4084D" w:rsidRPr="00866CCA">
        <w:rPr>
          <w:rFonts w:ascii="Calibri" w:hAnsi="Calibri" w:cs="Calibri"/>
          <w:color w:val="000000"/>
          <w:sz w:val="22"/>
          <w:szCs w:val="22"/>
        </w:rPr>
        <w:t>and</w:t>
      </w:r>
      <w:r w:rsidR="00F41208" w:rsidRPr="00866CCA">
        <w:rPr>
          <w:rFonts w:ascii="Calibri" w:hAnsi="Calibri" w:cs="Calibri"/>
          <w:color w:val="000000"/>
          <w:sz w:val="22"/>
          <w:szCs w:val="22"/>
        </w:rPr>
        <w:t xml:space="preserve"> articles that </w:t>
      </w:r>
      <w:r w:rsidR="00F4084D" w:rsidRPr="00866CCA">
        <w:rPr>
          <w:rFonts w:ascii="Calibri" w:hAnsi="Calibri" w:cs="Calibri"/>
          <w:color w:val="000000"/>
          <w:sz w:val="22"/>
          <w:szCs w:val="22"/>
        </w:rPr>
        <w:t xml:space="preserve">were not relevant </w:t>
      </w:r>
      <w:r w:rsidR="006C1980" w:rsidRPr="00866CCA">
        <w:rPr>
          <w:rFonts w:ascii="Calibri" w:hAnsi="Calibri" w:cs="Calibri"/>
          <w:color w:val="000000"/>
          <w:sz w:val="22"/>
          <w:szCs w:val="22"/>
        </w:rPr>
        <w:t>to our aims</w:t>
      </w:r>
      <w:r w:rsidR="00F4084D" w:rsidRPr="00866CCA">
        <w:rPr>
          <w:rFonts w:ascii="Calibri" w:hAnsi="Calibri" w:cs="Calibri"/>
          <w:color w:val="000000"/>
          <w:sz w:val="22"/>
          <w:szCs w:val="22"/>
        </w:rPr>
        <w:t>.</w:t>
      </w:r>
      <w:r w:rsidR="00F41208" w:rsidRPr="00866C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66CCA">
        <w:rPr>
          <w:rFonts w:ascii="Calibri" w:hAnsi="Calibri" w:cs="Calibri"/>
          <w:color w:val="000000"/>
          <w:sz w:val="22"/>
          <w:szCs w:val="22"/>
        </w:rPr>
        <w:t>We classified the resultant 1,599 publications by interventions, outcomes, study location</w:t>
      </w:r>
      <w:r w:rsidR="00DD48B8" w:rsidRPr="00866CCA">
        <w:rPr>
          <w:rFonts w:ascii="Calibri" w:hAnsi="Calibri" w:cs="Calibri"/>
          <w:color w:val="000000"/>
          <w:sz w:val="22"/>
          <w:szCs w:val="22"/>
        </w:rPr>
        <w:t xml:space="preserve"> (country)</w:t>
      </w:r>
      <w:r w:rsidRPr="00866CCA">
        <w:rPr>
          <w:rFonts w:ascii="Calibri" w:hAnsi="Calibri" w:cs="Calibri"/>
          <w:color w:val="000000"/>
          <w:sz w:val="22"/>
          <w:szCs w:val="22"/>
        </w:rPr>
        <w:t>, study years, and study design.</w:t>
      </w:r>
      <w:r w:rsidR="00DD48B8" w:rsidRPr="00866C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D48B8" w:rsidRPr="00866CCA">
        <w:rPr>
          <w:rFonts w:ascii="Calibri" w:hAnsi="Calibri" w:cs="Calibri"/>
          <w:sz w:val="22"/>
          <w:szCs w:val="22"/>
        </w:rPr>
        <w:t>We included four aspects of study design: reporting standards</w:t>
      </w:r>
      <w:r w:rsidR="0085346C" w:rsidRPr="00866CCA">
        <w:rPr>
          <w:rFonts w:ascii="Calibri" w:hAnsi="Calibri" w:cs="Calibri"/>
          <w:sz w:val="22"/>
          <w:szCs w:val="22"/>
        </w:rPr>
        <w:t xml:space="preserve"> (whether the article reported the experimental start date and study location)</w:t>
      </w:r>
      <w:r w:rsidR="00DD48B8" w:rsidRPr="00866CCA">
        <w:rPr>
          <w:rFonts w:ascii="Calibri" w:hAnsi="Calibri" w:cs="Calibri"/>
          <w:sz w:val="22"/>
          <w:szCs w:val="22"/>
        </w:rPr>
        <w:t>, experimental design, study duration, and publication delay.</w:t>
      </w:r>
    </w:p>
    <w:p w14:paraId="707FCE28" w14:textId="77777777" w:rsidR="006C1980" w:rsidRPr="00866CCA" w:rsidRDefault="006C1980" w:rsidP="002A4048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00ED8D3" w14:textId="6F3FF339" w:rsidR="006C1980" w:rsidRPr="00866CCA" w:rsidRDefault="006C1980" w:rsidP="002A4048">
      <w:pPr>
        <w:jc w:val="both"/>
        <w:rPr>
          <w:rFonts w:ascii="Calibri" w:hAnsi="Calibri" w:cs="Calibri"/>
          <w:sz w:val="22"/>
          <w:szCs w:val="22"/>
        </w:rPr>
      </w:pPr>
      <w:r w:rsidRPr="00866CCA">
        <w:rPr>
          <w:rFonts w:ascii="Calibri" w:hAnsi="Calibri" w:cs="Calibri"/>
          <w:sz w:val="22"/>
          <w:szCs w:val="22"/>
        </w:rPr>
        <w:t>We did not code outcomes, years, or experimental design for the intervention “10.10.10.TT.20. Planting a different variety/cultivar (e.g., a disease-resistant variety)”. This was due to time constraints. This intervention was the most common and therefore would have been the most time-consuming (939 intervention occurrences, 24% of intervention occurrences). Furthermore, it would be a difficult to apply a synthesis to this intervention as there are numerous cultivars, which are largely regional. For publications that tested this intervention and others, we coded the other interventions.</w:t>
      </w:r>
    </w:p>
    <w:p w14:paraId="0362D390" w14:textId="015AE68D" w:rsidR="009373C9" w:rsidRPr="00866CCA" w:rsidRDefault="009373C9" w:rsidP="002A4048">
      <w:pPr>
        <w:jc w:val="both"/>
        <w:rPr>
          <w:rFonts w:ascii="Calibri" w:hAnsi="Calibri" w:cs="Calibri"/>
          <w:sz w:val="22"/>
          <w:szCs w:val="22"/>
        </w:rPr>
      </w:pPr>
    </w:p>
    <w:p w14:paraId="174B5B49" w14:textId="40F9364D" w:rsidR="009373C9" w:rsidRPr="00866CCA" w:rsidRDefault="00D820C9" w:rsidP="002A4048">
      <w:pPr>
        <w:jc w:val="both"/>
        <w:rPr>
          <w:rFonts w:ascii="Calibri" w:hAnsi="Calibri" w:cs="Calibri"/>
          <w:sz w:val="22"/>
          <w:szCs w:val="22"/>
        </w:rPr>
      </w:pPr>
      <w:r w:rsidRPr="00866CCA">
        <w:rPr>
          <w:rFonts w:ascii="Calibri" w:hAnsi="Calibri" w:cs="Calibri"/>
          <w:sz w:val="22"/>
          <w:szCs w:val="22"/>
        </w:rPr>
        <w:t>Many publications tested multiple different interventions and outcomes, or the same intervention multiple times (n = 111), which meant that the number of interventions (3,890) and outcomes (4,236) tested was greater than the number of mapped publications (1,599).</w:t>
      </w:r>
      <w:r w:rsidR="00B760A7" w:rsidRPr="00866CCA">
        <w:rPr>
          <w:rFonts w:ascii="Calibri" w:hAnsi="Calibri" w:cs="Calibri"/>
          <w:sz w:val="22"/>
          <w:szCs w:val="22"/>
        </w:rPr>
        <w:t xml:space="preserve"> </w:t>
      </w:r>
      <w:r w:rsidR="00B760A7" w:rsidRPr="00866CCA">
        <w:rPr>
          <w:rFonts w:ascii="Calibri" w:hAnsi="Calibri" w:cs="Calibri"/>
          <w:color w:val="000000" w:themeColor="text1"/>
          <w:sz w:val="22"/>
          <w:szCs w:val="22"/>
        </w:rPr>
        <w:t>We mapped the country-of-study of 998 publications; 76 were excluded as they did not report the country and 525 were excluded as they only tested the intervention “</w:t>
      </w:r>
      <w:r w:rsidR="00B760A7" w:rsidRPr="00866CCA">
        <w:rPr>
          <w:rFonts w:ascii="Calibri" w:hAnsi="Calibri" w:cs="Calibri"/>
          <w:i/>
          <w:iCs/>
          <w:color w:val="000000" w:themeColor="text1"/>
          <w:sz w:val="22"/>
          <w:szCs w:val="22"/>
        </w:rPr>
        <w:t>Planting a different variety/cultivar (e.g., a disease-resistant variety)</w:t>
      </w:r>
      <w:r w:rsidR="00B760A7" w:rsidRPr="00866CCA">
        <w:rPr>
          <w:rFonts w:ascii="Calibri" w:hAnsi="Calibri" w:cs="Calibri"/>
          <w:color w:val="000000" w:themeColor="text1"/>
          <w:sz w:val="22"/>
          <w:szCs w:val="22"/>
        </w:rPr>
        <w:t>”. Country occurrences (</w:t>
      </w:r>
      <w:r w:rsidR="00B760A7" w:rsidRPr="00866CCA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n </w:t>
      </w:r>
      <w:r w:rsidR="00B760A7" w:rsidRPr="00866CCA">
        <w:rPr>
          <w:rFonts w:ascii="Calibri" w:hAnsi="Calibri" w:cs="Calibri"/>
          <w:color w:val="000000" w:themeColor="text1"/>
          <w:sz w:val="22"/>
          <w:szCs w:val="22"/>
        </w:rPr>
        <w:t>= 1,113) is greater than mapped publications (</w:t>
      </w:r>
      <w:r w:rsidR="00B760A7" w:rsidRPr="00866CCA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n </w:t>
      </w:r>
      <w:r w:rsidR="00B760A7" w:rsidRPr="00866CCA">
        <w:rPr>
          <w:rFonts w:ascii="Calibri" w:hAnsi="Calibri" w:cs="Calibri"/>
          <w:color w:val="000000" w:themeColor="text1"/>
          <w:sz w:val="22"/>
          <w:szCs w:val="22"/>
        </w:rPr>
        <w:t>= 998) as 47 publications were conducted in multiple countries.</w:t>
      </w:r>
    </w:p>
    <w:p w14:paraId="224C37FA" w14:textId="610C38C7" w:rsidR="006C1980" w:rsidRPr="00866CCA" w:rsidRDefault="006C1980" w:rsidP="002A4048">
      <w:pPr>
        <w:jc w:val="both"/>
        <w:rPr>
          <w:rFonts w:ascii="Calibri" w:hAnsi="Calibri" w:cs="Calibri"/>
          <w:sz w:val="22"/>
          <w:szCs w:val="22"/>
        </w:rPr>
      </w:pPr>
    </w:p>
    <w:p w14:paraId="2CEB04A8" w14:textId="171E802C" w:rsidR="006C1980" w:rsidRPr="00866CCA" w:rsidRDefault="006C1980" w:rsidP="002A4048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We assessed coding consistency using Kappa scores</w:t>
      </w:r>
      <w:r w:rsidR="00E46E22" w:rsidRPr="00866CCA">
        <w:rPr>
          <w:rFonts w:ascii="Calibri" w:hAnsi="Calibri" w:cs="Calibri"/>
          <w:color w:val="000000"/>
          <w:sz w:val="22"/>
          <w:szCs w:val="22"/>
        </w:rPr>
        <w:t xml:space="preserve">, which </w:t>
      </w:r>
      <w:r w:rsidR="00A81CBB" w:rsidRPr="00866CCA">
        <w:rPr>
          <w:rFonts w:ascii="Calibri" w:hAnsi="Calibri" w:cs="Calibri"/>
          <w:color w:val="000000"/>
          <w:sz w:val="22"/>
          <w:szCs w:val="22"/>
        </w:rPr>
        <w:t>show a measure of agreement between two coders</w:t>
      </w:r>
      <w:r w:rsidRPr="00866CCA">
        <w:rPr>
          <w:rFonts w:ascii="Calibri" w:hAnsi="Calibri" w:cs="Calibri"/>
          <w:color w:val="000000"/>
          <w:sz w:val="22"/>
          <w:szCs w:val="22"/>
        </w:rPr>
        <w:t>. The Kappa scores indicated that we successfully developed a consistent intervention and outcome ontology that can be applied to other systems</w:t>
      </w:r>
      <w:r w:rsidR="00A81CBB" w:rsidRPr="00866CC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1CBB" w:rsidRPr="00866CCA">
        <w:rPr>
          <w:rFonts w:ascii="Calibri" w:hAnsi="Calibri" w:cs="Calibri"/>
          <w:color w:val="000000" w:themeColor="text1"/>
          <w:sz w:val="22"/>
          <w:szCs w:val="22"/>
        </w:rPr>
        <w:t>(Title and abstract: Kappa 0.69 and 89% agreement, Full text: Kappa 0.76 and 91% agreement).</w:t>
      </w:r>
    </w:p>
    <w:p w14:paraId="0827DEB8" w14:textId="7C97FE4D" w:rsidR="00A81CBB" w:rsidRPr="00866CCA" w:rsidRDefault="00A81CBB" w:rsidP="002A4048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E03B86C" w14:textId="1FC6E92B" w:rsidR="00A81CBB" w:rsidRPr="00866CCA" w:rsidRDefault="00A81CBB" w:rsidP="002A404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66CCA">
        <w:rPr>
          <w:rFonts w:ascii="Calibri" w:hAnsi="Calibri" w:cs="Calibri"/>
          <w:color w:val="000000"/>
          <w:sz w:val="22"/>
          <w:szCs w:val="22"/>
        </w:rPr>
        <w:t>This map is available online via an interactive database: https://www.metadataset.com/ (registration required).</w:t>
      </w:r>
    </w:p>
    <w:sectPr w:rsidR="00A81CBB" w:rsidRPr="00866CCA" w:rsidSect="006B094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F97"/>
    <w:multiLevelType w:val="hybridMultilevel"/>
    <w:tmpl w:val="FC76DB2E"/>
    <w:lvl w:ilvl="0" w:tplc="D45C5F7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70076"/>
    <w:multiLevelType w:val="multilevel"/>
    <w:tmpl w:val="D4F417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527980"/>
    <w:multiLevelType w:val="hybridMultilevel"/>
    <w:tmpl w:val="2AF45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F651A"/>
    <w:multiLevelType w:val="hybridMultilevel"/>
    <w:tmpl w:val="6F42B52E"/>
    <w:lvl w:ilvl="0" w:tplc="20084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437292">
    <w:abstractNumId w:val="2"/>
  </w:num>
  <w:num w:numId="2" w16cid:durableId="405034630">
    <w:abstractNumId w:val="3"/>
  </w:num>
  <w:num w:numId="3" w16cid:durableId="1359962696">
    <w:abstractNumId w:val="1"/>
  </w:num>
  <w:num w:numId="4" w16cid:durableId="44886390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hie Dorman">
    <w15:presenceInfo w15:providerId="AD" w15:userId="S::xt913896@reading.ac.uk::ee3536bc-a0b9-40d8-8518-593644863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81"/>
    <w:rsid w:val="000075AB"/>
    <w:rsid w:val="000270C1"/>
    <w:rsid w:val="00057009"/>
    <w:rsid w:val="0006002E"/>
    <w:rsid w:val="00083ACF"/>
    <w:rsid w:val="00090CD9"/>
    <w:rsid w:val="000A4E65"/>
    <w:rsid w:val="000B066C"/>
    <w:rsid w:val="000B5D91"/>
    <w:rsid w:val="000E1402"/>
    <w:rsid w:val="000E3C7E"/>
    <w:rsid w:val="00121DE2"/>
    <w:rsid w:val="0013548D"/>
    <w:rsid w:val="00186F88"/>
    <w:rsid w:val="00190F7C"/>
    <w:rsid w:val="001B11BC"/>
    <w:rsid w:val="001B162E"/>
    <w:rsid w:val="001B23FE"/>
    <w:rsid w:val="001C3A4E"/>
    <w:rsid w:val="001F1C13"/>
    <w:rsid w:val="001F2B65"/>
    <w:rsid w:val="001F60F2"/>
    <w:rsid w:val="00207ABA"/>
    <w:rsid w:val="00217A67"/>
    <w:rsid w:val="002426FA"/>
    <w:rsid w:val="00250731"/>
    <w:rsid w:val="00293F62"/>
    <w:rsid w:val="00294DD6"/>
    <w:rsid w:val="002A4048"/>
    <w:rsid w:val="002D2049"/>
    <w:rsid w:val="002E1972"/>
    <w:rsid w:val="00314059"/>
    <w:rsid w:val="00314213"/>
    <w:rsid w:val="00315C19"/>
    <w:rsid w:val="00340C3E"/>
    <w:rsid w:val="00355919"/>
    <w:rsid w:val="003576D0"/>
    <w:rsid w:val="00364F0C"/>
    <w:rsid w:val="003A7F8F"/>
    <w:rsid w:val="003C021A"/>
    <w:rsid w:val="003D2052"/>
    <w:rsid w:val="003D3675"/>
    <w:rsid w:val="003F26DC"/>
    <w:rsid w:val="003F565A"/>
    <w:rsid w:val="003F576A"/>
    <w:rsid w:val="00405353"/>
    <w:rsid w:val="00486182"/>
    <w:rsid w:val="00487B97"/>
    <w:rsid w:val="004B78BC"/>
    <w:rsid w:val="00542515"/>
    <w:rsid w:val="005461E2"/>
    <w:rsid w:val="00565616"/>
    <w:rsid w:val="00567930"/>
    <w:rsid w:val="00592F20"/>
    <w:rsid w:val="00596767"/>
    <w:rsid w:val="005B73A7"/>
    <w:rsid w:val="005E65D2"/>
    <w:rsid w:val="005F6ADF"/>
    <w:rsid w:val="00613BD6"/>
    <w:rsid w:val="00625B45"/>
    <w:rsid w:val="00673B50"/>
    <w:rsid w:val="0067648B"/>
    <w:rsid w:val="00677FBD"/>
    <w:rsid w:val="006A0DBC"/>
    <w:rsid w:val="006B032D"/>
    <w:rsid w:val="006B0944"/>
    <w:rsid w:val="006B2F94"/>
    <w:rsid w:val="006B65DA"/>
    <w:rsid w:val="006C12C0"/>
    <w:rsid w:val="006C1980"/>
    <w:rsid w:val="006C4764"/>
    <w:rsid w:val="006D1B00"/>
    <w:rsid w:val="006E3AED"/>
    <w:rsid w:val="006E6D8C"/>
    <w:rsid w:val="006F0AB5"/>
    <w:rsid w:val="00714184"/>
    <w:rsid w:val="00721E34"/>
    <w:rsid w:val="00770EC9"/>
    <w:rsid w:val="00781D21"/>
    <w:rsid w:val="0078224B"/>
    <w:rsid w:val="00782437"/>
    <w:rsid w:val="00795230"/>
    <w:rsid w:val="007B3993"/>
    <w:rsid w:val="007F541D"/>
    <w:rsid w:val="008035DC"/>
    <w:rsid w:val="00841B87"/>
    <w:rsid w:val="0085346C"/>
    <w:rsid w:val="00866CCA"/>
    <w:rsid w:val="00891A08"/>
    <w:rsid w:val="008D1CA5"/>
    <w:rsid w:val="008E03E2"/>
    <w:rsid w:val="008F1FF5"/>
    <w:rsid w:val="008F676F"/>
    <w:rsid w:val="00906A53"/>
    <w:rsid w:val="00915C6E"/>
    <w:rsid w:val="009218CB"/>
    <w:rsid w:val="009317C4"/>
    <w:rsid w:val="009373C9"/>
    <w:rsid w:val="009933A5"/>
    <w:rsid w:val="009979CD"/>
    <w:rsid w:val="009C7115"/>
    <w:rsid w:val="009D3951"/>
    <w:rsid w:val="009F196B"/>
    <w:rsid w:val="00A34B84"/>
    <w:rsid w:val="00A75C2B"/>
    <w:rsid w:val="00A77F1B"/>
    <w:rsid w:val="00A8059E"/>
    <w:rsid w:val="00A81CBB"/>
    <w:rsid w:val="00A96842"/>
    <w:rsid w:val="00AA68F0"/>
    <w:rsid w:val="00AB7895"/>
    <w:rsid w:val="00B01BF0"/>
    <w:rsid w:val="00B174EC"/>
    <w:rsid w:val="00B25EDD"/>
    <w:rsid w:val="00B37DE2"/>
    <w:rsid w:val="00B43125"/>
    <w:rsid w:val="00B453FE"/>
    <w:rsid w:val="00B760A7"/>
    <w:rsid w:val="00B953C7"/>
    <w:rsid w:val="00BC2433"/>
    <w:rsid w:val="00BE3429"/>
    <w:rsid w:val="00C149F1"/>
    <w:rsid w:val="00C36B8E"/>
    <w:rsid w:val="00C7670B"/>
    <w:rsid w:val="00C85E92"/>
    <w:rsid w:val="00CA39C1"/>
    <w:rsid w:val="00CB4FDC"/>
    <w:rsid w:val="00CC6FFA"/>
    <w:rsid w:val="00CD7C64"/>
    <w:rsid w:val="00CE228F"/>
    <w:rsid w:val="00D103FF"/>
    <w:rsid w:val="00D73CB2"/>
    <w:rsid w:val="00D73EFD"/>
    <w:rsid w:val="00D820C9"/>
    <w:rsid w:val="00D86F0A"/>
    <w:rsid w:val="00D87A9D"/>
    <w:rsid w:val="00DA0F5A"/>
    <w:rsid w:val="00DD48B8"/>
    <w:rsid w:val="00E31551"/>
    <w:rsid w:val="00E3646B"/>
    <w:rsid w:val="00E37E81"/>
    <w:rsid w:val="00E46E22"/>
    <w:rsid w:val="00E52DBF"/>
    <w:rsid w:val="00E57DB8"/>
    <w:rsid w:val="00E84C0F"/>
    <w:rsid w:val="00E913DC"/>
    <w:rsid w:val="00E9200F"/>
    <w:rsid w:val="00EA2BD1"/>
    <w:rsid w:val="00EC4348"/>
    <w:rsid w:val="00F04854"/>
    <w:rsid w:val="00F06E19"/>
    <w:rsid w:val="00F3322D"/>
    <w:rsid w:val="00F4084D"/>
    <w:rsid w:val="00F41208"/>
    <w:rsid w:val="00F60377"/>
    <w:rsid w:val="00FD28E3"/>
    <w:rsid w:val="00FE6B3A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9546"/>
  <w14:defaultImageDpi w14:val="32767"/>
  <w15:chartTrackingRefBased/>
  <w15:docId w15:val="{D345433C-F81D-7445-B7B2-7E6C9ECA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646B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7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7E8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D86F0A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565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61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565616"/>
  </w:style>
  <w:style w:type="character" w:styleId="Hyperlink">
    <w:name w:val="Hyperlink"/>
    <w:basedOn w:val="DefaultParagraphFont"/>
    <w:uiPriority w:val="99"/>
    <w:unhideWhenUsed/>
    <w:rsid w:val="00293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93F6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6F88"/>
    <w:rPr>
      <w:b/>
      <w:bCs/>
    </w:rPr>
  </w:style>
  <w:style w:type="paragraph" w:styleId="ListParagraph">
    <w:name w:val="List Paragraph"/>
    <w:basedOn w:val="Normal"/>
    <w:uiPriority w:val="34"/>
    <w:qFormat/>
    <w:rsid w:val="006C476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66CC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F6ADF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6A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AD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06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949-09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6498-0437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8465-84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cid.org/0000-0003-3803-0603" TargetMode="External"/><Relationship Id="rId10" Type="http://schemas.openxmlformats.org/officeDocument/2006/relationships/hyperlink" Target="mailto:a.s.hood@reading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7864/1947.000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</dc:creator>
  <cp:keywords/>
  <dc:description/>
  <cp:lastModifiedBy>Sophie Dorman</cp:lastModifiedBy>
  <cp:revision>2</cp:revision>
  <dcterms:created xsi:type="dcterms:W3CDTF">2023-07-26T08:05:00Z</dcterms:created>
  <dcterms:modified xsi:type="dcterms:W3CDTF">2023-07-26T08:05:00Z</dcterms:modified>
</cp:coreProperties>
</file>